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2718"/>
        <w:gridCol w:w="6858"/>
      </w:tblGrid>
      <w:tr w:rsidR="00571065">
        <w:tc>
          <w:tcPr>
            <w:tcW w:w="2718" w:type="dxa"/>
          </w:tcPr>
          <w:p w:rsidR="00571065" w:rsidRPr="00985FFD" w:rsidRDefault="00571065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  <w:p w:rsid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  <w:r w:rsidRPr="00EC4162">
              <w:rPr>
                <w:noProof/>
              </w:rPr>
              <w:drawing>
                <wp:inline distT="0" distB="0" distL="0" distR="0">
                  <wp:extent cx="797560" cy="1372147"/>
                  <wp:effectExtent l="0" t="0" r="0" b="0"/>
                  <wp:docPr id="1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33" cy="13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FFD" w:rsidRP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6858" w:type="dxa"/>
            <w:vAlign w:val="center"/>
          </w:tcPr>
          <w:p w:rsidR="006C1103" w:rsidRDefault="006C1103" w:rsidP="004E0D5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4162">
              <w:rPr>
                <w:noProof/>
              </w:rPr>
              <w:drawing>
                <wp:inline distT="0" distB="0" distL="0" distR="0">
                  <wp:extent cx="2915285" cy="814705"/>
                  <wp:effectExtent l="19050" t="0" r="0" b="0"/>
                  <wp:docPr id="3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065" w:rsidRPr="00044559" w:rsidRDefault="00196F0A" w:rsidP="004E0D58">
            <w:pPr>
              <w:widowControl w:val="0"/>
              <w:jc w:val="center"/>
              <w:rPr>
                <w:b/>
                <w:bCs/>
                <w:iCs/>
                <w:sz w:val="32"/>
                <w:szCs w:val="32"/>
                <w:rPrChange w:id="0" w:author="Krysten Simone Thomas" w:date="2021-01-25T11:10:00Z">
                  <w:rPr>
                    <w:b/>
                    <w:bCs/>
                    <w:iCs/>
                    <w:sz w:val="28"/>
                    <w:szCs w:val="28"/>
                  </w:rPr>
                </w:rPrChange>
              </w:rPr>
            </w:pPr>
            <w:r w:rsidRPr="00196F0A">
              <w:rPr>
                <w:b/>
                <w:bCs/>
                <w:iCs/>
                <w:sz w:val="32"/>
                <w:szCs w:val="32"/>
                <w:rPrChange w:id="1" w:author="Krysten Simone Thomas" w:date="2021-01-25T11:10:00Z">
                  <w:rPr>
                    <w:b/>
                    <w:bCs/>
                    <w:iCs/>
                    <w:sz w:val="28"/>
                    <w:szCs w:val="28"/>
                  </w:rPr>
                </w:rPrChange>
              </w:rPr>
              <w:t>2021 Scholarship</w:t>
            </w:r>
            <w:ins w:id="2" w:author="Krysten Simone Thomas" w:date="2021-01-25T11:10:00Z">
              <w:r w:rsidRPr="00196F0A">
                <w:rPr>
                  <w:b/>
                  <w:bCs/>
                  <w:iCs/>
                  <w:sz w:val="32"/>
                  <w:szCs w:val="32"/>
                  <w:rPrChange w:id="3" w:author="Krysten Simone Thomas" w:date="2021-01-25T11:10:00Z">
                    <w:rPr>
                      <w:b/>
                      <w:bCs/>
                      <w:iCs/>
                      <w:sz w:val="28"/>
                      <w:szCs w:val="28"/>
                    </w:rPr>
                  </w:rPrChange>
                </w:rPr>
                <w:t xml:space="preserve"> </w:t>
              </w:r>
              <w:r w:rsidR="00044559" w:rsidRPr="00044559">
                <w:rPr>
                  <w:b/>
                  <w:sz w:val="32"/>
                  <w:szCs w:val="32"/>
                </w:rPr>
                <w:t>Application</w:t>
              </w:r>
            </w:ins>
          </w:p>
          <w:p w:rsidR="00571065" w:rsidRPr="00F57563" w:rsidRDefault="00571065" w:rsidP="004E0D58">
            <w:pPr>
              <w:widowControl w:val="0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57563">
              <w:rPr>
                <w:b/>
                <w:bCs/>
                <w:iCs/>
                <w:sz w:val="36"/>
                <w:szCs w:val="36"/>
              </w:rPr>
              <w:t>INSTRUCTIONS</w:t>
            </w:r>
          </w:p>
        </w:tc>
      </w:tr>
    </w:tbl>
    <w:p w:rsidR="00044559" w:rsidRPr="00044559" w:rsidRDefault="00044559" w:rsidP="00E521C3">
      <w:pPr>
        <w:widowControl w:val="0"/>
        <w:jc w:val="both"/>
        <w:rPr>
          <w:ins w:id="4" w:author="Krysten Simone Thomas" w:date="2021-01-25T11:10:00Z"/>
          <w:sz w:val="13"/>
          <w:szCs w:val="13"/>
          <w:rPrChange w:id="5" w:author="Krysten Simone Thomas" w:date="2021-01-25T11:12:00Z">
            <w:rPr>
              <w:ins w:id="6" w:author="Krysten Simone Thomas" w:date="2021-01-25T11:10:00Z"/>
              <w:sz w:val="22"/>
              <w:szCs w:val="22"/>
            </w:rPr>
          </w:rPrChange>
        </w:rPr>
      </w:pPr>
    </w:p>
    <w:p w:rsidR="00196F0A" w:rsidRDefault="00581DBC" w:rsidP="00196F0A">
      <w:pPr>
        <w:widowControl w:val="0"/>
        <w:jc w:val="both"/>
        <w:rPr>
          <w:ins w:id="7" w:author="Krysten Simone Thomas" w:date="2021-01-29T00:19:00Z"/>
          <w:sz w:val="22"/>
          <w:szCs w:val="22"/>
        </w:rPr>
        <w:pPrChange w:id="8" w:author="Krysten Simone Thomas" w:date="2021-01-29T01:26:00Z">
          <w:pPr>
            <w:widowControl w:val="0"/>
          </w:pPr>
        </w:pPrChange>
      </w:pPr>
      <w:r w:rsidRPr="00912937">
        <w:rPr>
          <w:sz w:val="22"/>
          <w:szCs w:val="22"/>
        </w:rPr>
        <w:t>The Washington</w:t>
      </w:r>
      <w:ins w:id="9" w:author="Krysten Simone Thomas" w:date="2021-01-29T01:28:00Z">
        <w:r w:rsidR="00DC30FB">
          <w:rPr>
            <w:sz w:val="22"/>
            <w:szCs w:val="22"/>
          </w:rPr>
          <w:t xml:space="preserve">, </w:t>
        </w:r>
      </w:ins>
      <w:del w:id="10" w:author="Krysten Simone Thomas" w:date="2021-01-29T01:28:00Z">
        <w:r w:rsidRPr="00912937" w:rsidDel="00DC30FB">
          <w:rPr>
            <w:sz w:val="22"/>
            <w:szCs w:val="22"/>
          </w:rPr>
          <w:delText xml:space="preserve"> </w:delText>
        </w:r>
      </w:del>
      <w:r w:rsidRPr="00912937">
        <w:rPr>
          <w:sz w:val="22"/>
          <w:szCs w:val="22"/>
        </w:rPr>
        <w:t xml:space="preserve">DC Hall of Fame </w:t>
      </w:r>
      <w:ins w:id="11" w:author="Krysten Simone Thomas" w:date="2021-01-29T00:08:00Z">
        <w:r w:rsidR="006D1565">
          <w:rPr>
            <w:sz w:val="22"/>
            <w:szCs w:val="22"/>
          </w:rPr>
          <w:t xml:space="preserve">Society </w:t>
        </w:r>
      </w:ins>
      <w:r w:rsidRPr="00912937">
        <w:rPr>
          <w:sz w:val="22"/>
          <w:szCs w:val="22"/>
        </w:rPr>
        <w:t>Scholarship</w:t>
      </w:r>
      <w:ins w:id="12" w:author="Krysten Simone Thomas" w:date="2021-01-29T00:17:00Z">
        <w:r w:rsidR="006D1565">
          <w:rPr>
            <w:sz w:val="22"/>
            <w:szCs w:val="22"/>
          </w:rPr>
          <w:t xml:space="preserve">s </w:t>
        </w:r>
      </w:ins>
      <w:del w:id="13" w:author="Krysten Simone Thomas" w:date="2021-01-29T00:17:00Z">
        <w:r w:rsidRPr="00912937" w:rsidDel="006D1565">
          <w:rPr>
            <w:sz w:val="22"/>
            <w:szCs w:val="22"/>
          </w:rPr>
          <w:delText xml:space="preserve"> was</w:delText>
        </w:r>
      </w:del>
      <w:ins w:id="14" w:author="Krysten Simone Thomas" w:date="2021-01-29T00:17:00Z">
        <w:r w:rsidR="006D1565">
          <w:rPr>
            <w:sz w:val="22"/>
            <w:szCs w:val="22"/>
          </w:rPr>
          <w:t>were</w:t>
        </w:r>
      </w:ins>
      <w:r w:rsidRPr="00912937">
        <w:rPr>
          <w:sz w:val="22"/>
          <w:szCs w:val="22"/>
        </w:rPr>
        <w:t xml:space="preserve"> established to </w:t>
      </w:r>
      <w:del w:id="15" w:author="Krysten Simone Thomas" w:date="2021-01-29T01:11:00Z">
        <w:r w:rsidRPr="00912937" w:rsidDel="004E2C56">
          <w:rPr>
            <w:sz w:val="22"/>
            <w:szCs w:val="22"/>
          </w:rPr>
          <w:delText xml:space="preserve">recognize </w:delText>
        </w:r>
      </w:del>
      <w:ins w:id="16" w:author="Krysten Simone Thomas" w:date="2021-01-29T01:11:00Z">
        <w:r w:rsidR="004E2C56">
          <w:rPr>
            <w:sz w:val="22"/>
            <w:szCs w:val="22"/>
          </w:rPr>
          <w:t>acknowledge</w:t>
        </w:r>
        <w:r w:rsidR="004E2C56" w:rsidRPr="00912937">
          <w:rPr>
            <w:sz w:val="22"/>
            <w:szCs w:val="22"/>
          </w:rPr>
          <w:t xml:space="preserve"> </w:t>
        </w:r>
      </w:ins>
      <w:del w:id="17" w:author="Krysten Simone Thomas" w:date="2021-01-29T00:15:00Z">
        <w:r w:rsidRPr="00912937" w:rsidDel="006D1565">
          <w:rPr>
            <w:sz w:val="22"/>
            <w:szCs w:val="22"/>
          </w:rPr>
          <w:delText>excelle</w:delText>
        </w:r>
      </w:del>
      <w:del w:id="18" w:author="Krysten Simone Thomas" w:date="2021-01-29T00:09:00Z">
        <w:r w:rsidRPr="00912937" w:rsidDel="006D1565">
          <w:rPr>
            <w:sz w:val="22"/>
            <w:szCs w:val="22"/>
          </w:rPr>
          <w:delText>nce</w:delText>
        </w:r>
      </w:del>
      <w:ins w:id="19" w:author="Krysten Simone Thomas" w:date="2021-01-29T00:15:00Z">
        <w:r w:rsidR="006D1565">
          <w:rPr>
            <w:sz w:val="22"/>
            <w:szCs w:val="22"/>
          </w:rPr>
          <w:t>outstanding</w:t>
        </w:r>
      </w:ins>
      <w:r w:rsidRPr="00912937">
        <w:rPr>
          <w:sz w:val="22"/>
          <w:szCs w:val="22"/>
        </w:rPr>
        <w:t xml:space="preserve"> </w:t>
      </w:r>
      <w:del w:id="20" w:author="Krysten Simone Thomas" w:date="2021-01-29T00:09:00Z">
        <w:r w:rsidRPr="00912937" w:rsidDel="006D1565">
          <w:rPr>
            <w:sz w:val="22"/>
            <w:szCs w:val="22"/>
          </w:rPr>
          <w:delText xml:space="preserve">in </w:delText>
        </w:r>
      </w:del>
      <w:r w:rsidRPr="00912937">
        <w:rPr>
          <w:sz w:val="22"/>
          <w:szCs w:val="22"/>
        </w:rPr>
        <w:t>high school seniors</w:t>
      </w:r>
      <w:ins w:id="21" w:author="Krysten Simone Thomas" w:date="2021-01-29T00:16:00Z">
        <w:r w:rsidR="006D1565">
          <w:rPr>
            <w:sz w:val="22"/>
            <w:szCs w:val="22"/>
          </w:rPr>
          <w:t xml:space="preserve"> in Washington, DC</w:t>
        </w:r>
      </w:ins>
      <w:ins w:id="22" w:author="Krysten Simone Thomas" w:date="2021-01-29T00:09:00Z">
        <w:r w:rsidR="006D1565">
          <w:rPr>
            <w:sz w:val="22"/>
            <w:szCs w:val="22"/>
          </w:rPr>
          <w:t xml:space="preserve">, who have </w:t>
        </w:r>
      </w:ins>
      <w:del w:id="23" w:author="Krysten Simone Thomas" w:date="2021-01-29T00:09:00Z">
        <w:r w:rsidRPr="00912937" w:rsidDel="006D1565">
          <w:rPr>
            <w:sz w:val="22"/>
            <w:szCs w:val="22"/>
          </w:rPr>
          <w:delText xml:space="preserve"> whose goal is to </w:delText>
        </w:r>
      </w:del>
      <w:r w:rsidRPr="00912937">
        <w:rPr>
          <w:sz w:val="22"/>
          <w:szCs w:val="22"/>
        </w:rPr>
        <w:t>excel</w:t>
      </w:r>
      <w:ins w:id="24" w:author="Krysten Simone Thomas" w:date="2021-01-29T00:09:00Z">
        <w:r w:rsidR="006D1565">
          <w:rPr>
            <w:sz w:val="22"/>
            <w:szCs w:val="22"/>
          </w:rPr>
          <w:t>led</w:t>
        </w:r>
      </w:ins>
      <w:r w:rsidRPr="00912937">
        <w:rPr>
          <w:sz w:val="22"/>
          <w:szCs w:val="22"/>
        </w:rPr>
        <w:t xml:space="preserve"> </w:t>
      </w:r>
      <w:del w:id="25" w:author="Krysten Simone Thomas" w:date="2021-01-29T00:22:00Z">
        <w:r w:rsidRPr="00912937" w:rsidDel="00BD46B5">
          <w:rPr>
            <w:sz w:val="22"/>
            <w:szCs w:val="22"/>
          </w:rPr>
          <w:delText xml:space="preserve">academically </w:delText>
        </w:r>
      </w:del>
      <w:ins w:id="26" w:author="Krysten Simone Thomas" w:date="2021-01-29T00:22:00Z">
        <w:r w:rsidR="00BD46B5">
          <w:rPr>
            <w:sz w:val="22"/>
            <w:szCs w:val="22"/>
          </w:rPr>
          <w:t xml:space="preserve">in </w:t>
        </w:r>
      </w:ins>
      <w:ins w:id="27" w:author="Krysten Simone Thomas" w:date="2021-01-29T00:23:00Z">
        <w:r w:rsidR="00BD46B5">
          <w:rPr>
            <w:sz w:val="22"/>
            <w:szCs w:val="22"/>
          </w:rPr>
          <w:t>high</w:t>
        </w:r>
      </w:ins>
      <w:ins w:id="28" w:author="Krysten Simone Thomas" w:date="2021-01-29T00:22:00Z">
        <w:r w:rsidR="00BD46B5">
          <w:rPr>
            <w:sz w:val="22"/>
            <w:szCs w:val="22"/>
          </w:rPr>
          <w:t xml:space="preserve"> school</w:t>
        </w:r>
        <w:r w:rsidR="00BD46B5" w:rsidRPr="00912937">
          <w:rPr>
            <w:sz w:val="22"/>
            <w:szCs w:val="22"/>
          </w:rPr>
          <w:t xml:space="preserve"> </w:t>
        </w:r>
      </w:ins>
      <w:r w:rsidRPr="00912937">
        <w:rPr>
          <w:sz w:val="22"/>
          <w:szCs w:val="22"/>
        </w:rPr>
        <w:t xml:space="preserve">and </w:t>
      </w:r>
      <w:ins w:id="29" w:author="Krysten Simone Thomas" w:date="2021-01-29T00:09:00Z">
        <w:r w:rsidR="006D1565">
          <w:rPr>
            <w:sz w:val="22"/>
            <w:szCs w:val="22"/>
          </w:rPr>
          <w:t xml:space="preserve">who wish to </w:t>
        </w:r>
      </w:ins>
      <w:r w:rsidRPr="00912937">
        <w:rPr>
          <w:sz w:val="22"/>
          <w:szCs w:val="22"/>
        </w:rPr>
        <w:t xml:space="preserve">further their </w:t>
      </w:r>
      <w:del w:id="30" w:author="Krysten Simone Thomas" w:date="2021-01-29T00:09:00Z">
        <w:r w:rsidRPr="00912937" w:rsidDel="006D1565">
          <w:rPr>
            <w:sz w:val="22"/>
            <w:szCs w:val="22"/>
          </w:rPr>
          <w:delText>ed</w:delText>
        </w:r>
        <w:r w:rsidR="00DD445E" w:rsidRPr="00912937" w:rsidDel="006D1565">
          <w:rPr>
            <w:sz w:val="22"/>
            <w:szCs w:val="22"/>
          </w:rPr>
          <w:delText>ucational aspirations</w:delText>
        </w:r>
      </w:del>
      <w:ins w:id="31" w:author="Krysten Simone Thomas" w:date="2021-01-29T00:09:00Z">
        <w:r w:rsidR="006D1565">
          <w:rPr>
            <w:sz w:val="22"/>
            <w:szCs w:val="22"/>
          </w:rPr>
          <w:t>education</w:t>
        </w:r>
      </w:ins>
      <w:r w:rsidR="00DD445E" w:rsidRPr="00912937">
        <w:rPr>
          <w:sz w:val="22"/>
          <w:szCs w:val="22"/>
        </w:rPr>
        <w:t xml:space="preserve"> a</w:t>
      </w:r>
      <w:r w:rsidR="00296039">
        <w:rPr>
          <w:sz w:val="22"/>
          <w:szCs w:val="22"/>
        </w:rPr>
        <w:t>t</w:t>
      </w:r>
      <w:r w:rsidR="00DD445E" w:rsidRPr="00912937">
        <w:rPr>
          <w:sz w:val="22"/>
          <w:szCs w:val="22"/>
        </w:rPr>
        <w:t xml:space="preserve"> </w:t>
      </w:r>
      <w:del w:id="32" w:author="Krysten Simone Thomas" w:date="2021-01-29T00:15:00Z">
        <w:r w:rsidR="00DD445E" w:rsidRPr="00912937" w:rsidDel="006D1565">
          <w:rPr>
            <w:sz w:val="22"/>
            <w:szCs w:val="22"/>
          </w:rPr>
          <w:delText>a</w:delText>
        </w:r>
      </w:del>
      <w:ins w:id="33" w:author="Krysten Simone Thomas" w:date="2021-01-29T00:10:00Z">
        <w:r w:rsidR="006D1565">
          <w:rPr>
            <w:sz w:val="22"/>
            <w:szCs w:val="22"/>
          </w:rPr>
          <w:t>accredited</w:t>
        </w:r>
      </w:ins>
      <w:r w:rsidR="00DD445E" w:rsidRPr="00912937">
        <w:rPr>
          <w:sz w:val="22"/>
          <w:szCs w:val="22"/>
        </w:rPr>
        <w:t xml:space="preserve"> four</w:t>
      </w:r>
      <w:del w:id="34" w:author="Krysten Simone Thomas" w:date="2021-01-29T00:23:00Z">
        <w:r w:rsidR="00DD445E" w:rsidRPr="00912937" w:rsidDel="00BD46B5">
          <w:rPr>
            <w:sz w:val="22"/>
            <w:szCs w:val="22"/>
          </w:rPr>
          <w:delText>-year</w:delText>
        </w:r>
      </w:del>
      <w:r w:rsidR="00DD445E" w:rsidRPr="00912937">
        <w:rPr>
          <w:sz w:val="22"/>
          <w:szCs w:val="22"/>
        </w:rPr>
        <w:t xml:space="preserve"> </w:t>
      </w:r>
      <w:del w:id="35" w:author="Krysten Simone Thomas" w:date="2021-01-29T00:10:00Z">
        <w:r w:rsidR="00DD445E" w:rsidRPr="00912937" w:rsidDel="006D1565">
          <w:rPr>
            <w:sz w:val="22"/>
            <w:szCs w:val="22"/>
          </w:rPr>
          <w:delText xml:space="preserve">institution </w:delText>
        </w:r>
      </w:del>
      <w:r w:rsidR="00DD445E" w:rsidRPr="00912937">
        <w:rPr>
          <w:sz w:val="22"/>
          <w:szCs w:val="22"/>
        </w:rPr>
        <w:t>or two-</w:t>
      </w:r>
      <w:r w:rsidRPr="00912937">
        <w:rPr>
          <w:sz w:val="22"/>
          <w:szCs w:val="22"/>
        </w:rPr>
        <w:t xml:space="preserve">year </w:t>
      </w:r>
      <w:del w:id="36" w:author="Krysten Simone Thomas" w:date="2021-01-29T00:10:00Z">
        <w:r w:rsidRPr="00912937" w:rsidDel="006D1565">
          <w:rPr>
            <w:sz w:val="22"/>
            <w:szCs w:val="22"/>
          </w:rPr>
          <w:delText xml:space="preserve">accredited </w:delText>
        </w:r>
      </w:del>
      <w:ins w:id="37" w:author="Krysten Simone Thomas" w:date="2021-01-29T00:10:00Z">
        <w:r w:rsidR="006D1565">
          <w:rPr>
            <w:sz w:val="22"/>
            <w:szCs w:val="22"/>
          </w:rPr>
          <w:t>institution</w:t>
        </w:r>
      </w:ins>
      <w:ins w:id="38" w:author="Krysten Simone Thomas" w:date="2021-01-29T00:15:00Z">
        <w:r w:rsidR="006D1565">
          <w:rPr>
            <w:sz w:val="22"/>
            <w:szCs w:val="22"/>
          </w:rPr>
          <w:t>s</w:t>
        </w:r>
      </w:ins>
      <w:del w:id="39" w:author="Krysten Simone Thomas" w:date="2021-01-29T00:10:00Z">
        <w:r w:rsidRPr="00912937" w:rsidDel="006D1565">
          <w:rPr>
            <w:sz w:val="22"/>
            <w:szCs w:val="22"/>
          </w:rPr>
          <w:delText>school</w:delText>
        </w:r>
      </w:del>
      <w:ins w:id="40" w:author="Krysten Simone Thomas" w:date="2021-01-29T00:18:00Z">
        <w:r w:rsidR="00BD46B5">
          <w:rPr>
            <w:sz w:val="22"/>
            <w:szCs w:val="22"/>
          </w:rPr>
          <w:t xml:space="preserve"> </w:t>
        </w:r>
      </w:ins>
      <w:ins w:id="41" w:author="Krysten Simone Thomas" w:date="2021-01-29T00:22:00Z">
        <w:r w:rsidR="00BD46B5">
          <w:rPr>
            <w:sz w:val="22"/>
            <w:szCs w:val="22"/>
          </w:rPr>
          <w:t>of higher learning once they graduate</w:t>
        </w:r>
      </w:ins>
      <w:ins w:id="42" w:author="Krysten Simone Thomas" w:date="2021-01-29T00:18:00Z">
        <w:r w:rsidR="00BD46B5">
          <w:rPr>
            <w:sz w:val="22"/>
            <w:szCs w:val="22"/>
          </w:rPr>
          <w:t>.</w:t>
        </w:r>
      </w:ins>
      <w:del w:id="43" w:author="Krysten Simone Thomas" w:date="2021-01-29T00:18:00Z">
        <w:r w:rsidRPr="00912937" w:rsidDel="00BD46B5">
          <w:rPr>
            <w:sz w:val="22"/>
            <w:szCs w:val="22"/>
          </w:rPr>
          <w:delText>.</w:delText>
        </w:r>
      </w:del>
    </w:p>
    <w:p w:rsidR="00196F0A" w:rsidRDefault="00196F0A" w:rsidP="00196F0A">
      <w:pPr>
        <w:widowControl w:val="0"/>
        <w:jc w:val="both"/>
        <w:rPr>
          <w:ins w:id="44" w:author="Krysten Simone Thomas" w:date="2021-01-29T00:19:00Z"/>
          <w:sz w:val="16"/>
          <w:szCs w:val="16"/>
        </w:rPr>
        <w:pPrChange w:id="45" w:author="Krysten Simone Thomas" w:date="2021-01-29T01:26:00Z">
          <w:pPr>
            <w:widowControl w:val="0"/>
          </w:pPr>
        </w:pPrChange>
      </w:pPr>
    </w:p>
    <w:p w:rsidR="00196F0A" w:rsidRDefault="00BD46B5" w:rsidP="00196F0A">
      <w:pPr>
        <w:widowControl w:val="0"/>
        <w:tabs>
          <w:tab w:val="left" w:pos="2880"/>
        </w:tabs>
        <w:jc w:val="both"/>
        <w:rPr>
          <w:ins w:id="46" w:author="Krysten Simone Thomas" w:date="2021-01-29T00:26:00Z"/>
          <w:sz w:val="22"/>
          <w:szCs w:val="22"/>
        </w:rPr>
        <w:pPrChange w:id="47" w:author="Krysten Simone Thomas" w:date="2021-01-29T01:26:00Z">
          <w:pPr>
            <w:widowControl w:val="0"/>
            <w:tabs>
              <w:tab w:val="left" w:pos="2880"/>
            </w:tabs>
          </w:pPr>
        </w:pPrChange>
      </w:pPr>
      <w:ins w:id="48" w:author="Krysten Simone Thomas" w:date="2021-01-29T00:19:00Z">
        <w:r>
          <w:rPr>
            <w:sz w:val="22"/>
            <w:szCs w:val="22"/>
          </w:rPr>
          <w:t xml:space="preserve">Currently, there are four </w:t>
        </w:r>
        <w:r w:rsidRPr="00912937">
          <w:rPr>
            <w:sz w:val="22"/>
            <w:szCs w:val="22"/>
          </w:rPr>
          <w:t>Washington</w:t>
        </w:r>
        <w:r>
          <w:rPr>
            <w:sz w:val="22"/>
            <w:szCs w:val="22"/>
          </w:rPr>
          <w:t xml:space="preserve">, </w:t>
        </w:r>
        <w:r w:rsidRPr="00912937">
          <w:rPr>
            <w:sz w:val="22"/>
            <w:szCs w:val="22"/>
          </w:rPr>
          <w:t xml:space="preserve">DC Hall of Fame </w:t>
        </w:r>
        <w:r>
          <w:rPr>
            <w:sz w:val="22"/>
            <w:szCs w:val="22"/>
          </w:rPr>
          <w:t xml:space="preserve">Society </w:t>
        </w:r>
        <w:r w:rsidRPr="00912937">
          <w:rPr>
            <w:sz w:val="22"/>
            <w:szCs w:val="22"/>
          </w:rPr>
          <w:t>Scholarship</w:t>
        </w:r>
        <w:r>
          <w:rPr>
            <w:sz w:val="22"/>
            <w:szCs w:val="22"/>
          </w:rPr>
          <w:t>s.</w:t>
        </w:r>
      </w:ins>
      <w:ins w:id="49" w:author="Krysten Simone Thomas" w:date="2021-01-29T00:21:00Z">
        <w:r>
          <w:rPr>
            <w:sz w:val="22"/>
            <w:szCs w:val="22"/>
          </w:rPr>
          <w:t xml:space="preserve">  </w:t>
        </w:r>
      </w:ins>
      <w:ins w:id="50" w:author="Krysten Simone Thomas" w:date="2021-01-29T00:20:00Z">
        <w:r w:rsidRPr="00912937">
          <w:rPr>
            <w:sz w:val="22"/>
            <w:szCs w:val="22"/>
          </w:rPr>
          <w:t>Th</w:t>
        </w:r>
        <w:r>
          <w:rPr>
            <w:sz w:val="22"/>
            <w:szCs w:val="22"/>
          </w:rPr>
          <w:t xml:space="preserve">ree </w:t>
        </w:r>
      </w:ins>
      <w:ins w:id="51" w:author="Krysten Simone Thomas" w:date="2021-01-29T00:23:00Z">
        <w:r>
          <w:rPr>
            <w:sz w:val="22"/>
            <w:szCs w:val="22"/>
          </w:rPr>
          <w:t xml:space="preserve">of the </w:t>
        </w:r>
      </w:ins>
      <w:ins w:id="52" w:author="Krysten Simone Thomas" w:date="2021-01-29T00:20:00Z">
        <w:r w:rsidRPr="00912937">
          <w:rPr>
            <w:sz w:val="22"/>
            <w:szCs w:val="22"/>
          </w:rPr>
          <w:t>scholarships are named in honor of the</w:t>
        </w:r>
      </w:ins>
      <w:ins w:id="53" w:author="Krysten Simone Thomas" w:date="2021-01-29T00:24:00Z">
        <w:r>
          <w:rPr>
            <w:sz w:val="22"/>
            <w:szCs w:val="22"/>
          </w:rPr>
          <w:t xml:space="preserve"> </w:t>
        </w:r>
        <w:r w:rsidRPr="00912937">
          <w:rPr>
            <w:sz w:val="22"/>
            <w:szCs w:val="22"/>
          </w:rPr>
          <w:t>District of Columbia Public School</w:t>
        </w:r>
      </w:ins>
      <w:ins w:id="54" w:author="Krysten Simone Thomas" w:date="2021-01-29T00:20:00Z">
        <w:r w:rsidRPr="00912937">
          <w:rPr>
            <w:sz w:val="22"/>
            <w:szCs w:val="22"/>
          </w:rPr>
          <w:t xml:space="preserve"> teachers and students</w:t>
        </w:r>
      </w:ins>
      <w:ins w:id="55" w:author="Krysten Simone Thomas" w:date="2021-01-29T00:24:00Z">
        <w:r>
          <w:rPr>
            <w:sz w:val="22"/>
            <w:szCs w:val="22"/>
          </w:rPr>
          <w:t xml:space="preserve">, </w:t>
        </w:r>
      </w:ins>
      <w:ins w:id="56" w:author="Krysten Simone Thomas" w:date="2021-01-29T00:20:00Z">
        <w:r w:rsidRPr="00912937">
          <w:rPr>
            <w:sz w:val="22"/>
            <w:szCs w:val="22"/>
          </w:rPr>
          <w:t xml:space="preserve">who died </w:t>
        </w:r>
      </w:ins>
      <w:ins w:id="57" w:author="Krysten Simone Thomas" w:date="2021-01-29T00:21:00Z">
        <w:r>
          <w:rPr>
            <w:sz w:val="22"/>
            <w:szCs w:val="22"/>
          </w:rPr>
          <w:t>as a result of the</w:t>
        </w:r>
      </w:ins>
      <w:ins w:id="58" w:author="Krysten Simone Thomas" w:date="2021-01-29T00:20:00Z">
        <w:r w:rsidRPr="00912937">
          <w:rPr>
            <w:sz w:val="22"/>
            <w:szCs w:val="22"/>
          </w:rPr>
          <w:t xml:space="preserve"> </w:t>
        </w:r>
      </w:ins>
      <w:ins w:id="59" w:author="Krysten Simone Thomas" w:date="2021-01-29T00:21:00Z">
        <w:r>
          <w:rPr>
            <w:sz w:val="22"/>
            <w:szCs w:val="22"/>
          </w:rPr>
          <w:t>attacks of September 11, 2001</w:t>
        </w:r>
      </w:ins>
      <w:ins w:id="60" w:author="Krysten Simone Thomas" w:date="2021-01-29T00:24:00Z">
        <w:r>
          <w:rPr>
            <w:sz w:val="22"/>
            <w:szCs w:val="22"/>
          </w:rPr>
          <w:t>, while serving the city of Washington, DC.</w:t>
        </w:r>
      </w:ins>
      <w:ins w:id="61" w:author="Krysten Simone Thomas" w:date="2021-01-29T00:26:00Z">
        <w:r>
          <w:rPr>
            <w:sz w:val="22"/>
            <w:szCs w:val="22"/>
          </w:rPr>
          <w:t xml:space="preserve">  </w:t>
        </w:r>
      </w:ins>
      <w:ins w:id="62" w:author="Krysten Simone Thomas" w:date="2021-01-29T00:24:00Z">
        <w:r>
          <w:rPr>
            <w:sz w:val="22"/>
            <w:szCs w:val="22"/>
          </w:rPr>
          <w:t>Those scholarship</w:t>
        </w:r>
      </w:ins>
      <w:ins w:id="63" w:author="Krysten Simone Thomas" w:date="2021-01-29T00:25:00Z">
        <w:r>
          <w:rPr>
            <w:sz w:val="22"/>
            <w:szCs w:val="22"/>
          </w:rPr>
          <w:t xml:space="preserve">s are: </w:t>
        </w:r>
      </w:ins>
      <w:ins w:id="64" w:author="Krysten Simone Thomas" w:date="2021-01-29T00:20:00Z">
        <w:r>
          <w:rPr>
            <w:sz w:val="22"/>
            <w:szCs w:val="22"/>
          </w:rPr>
          <w:t xml:space="preserve">(1) </w:t>
        </w:r>
        <w:r w:rsidR="00196F0A" w:rsidRPr="00196F0A">
          <w:rPr>
            <w:b/>
            <w:bCs/>
            <w:i/>
            <w:iCs/>
            <w:sz w:val="22"/>
            <w:szCs w:val="22"/>
            <w:rPrChange w:id="65" w:author="Krysten Simone Thomas" w:date="2021-01-29T00:29:00Z">
              <w:rPr>
                <w:sz w:val="22"/>
                <w:szCs w:val="22"/>
              </w:rPr>
            </w:rPrChange>
          </w:rPr>
          <w:t>The Brown</w:t>
        </w:r>
      </w:ins>
      <w:r w:rsidR="00046F3A">
        <w:rPr>
          <w:b/>
          <w:bCs/>
          <w:i/>
          <w:iCs/>
          <w:sz w:val="22"/>
          <w:szCs w:val="22"/>
        </w:rPr>
        <w:t xml:space="preserve"> </w:t>
      </w:r>
      <w:r w:rsidR="005F2A4C">
        <w:rPr>
          <w:b/>
          <w:bCs/>
          <w:i/>
          <w:iCs/>
          <w:sz w:val="22"/>
          <w:szCs w:val="22"/>
        </w:rPr>
        <w:t>-</w:t>
      </w:r>
      <w:ins w:id="66" w:author="Krysten Simone Thomas" w:date="2021-01-29T00:20:00Z">
        <w:r w:rsidR="00196F0A" w:rsidRPr="00196F0A">
          <w:rPr>
            <w:b/>
            <w:bCs/>
            <w:i/>
            <w:iCs/>
            <w:sz w:val="22"/>
            <w:szCs w:val="22"/>
            <w:rPrChange w:id="67" w:author="Krysten Simone Thomas" w:date="2021-01-29T00:29:00Z">
              <w:rPr>
                <w:sz w:val="22"/>
                <w:szCs w:val="22"/>
              </w:rPr>
            </w:rPrChange>
          </w:rPr>
          <w:t xml:space="preserve"> Cottom</w:t>
        </w:r>
      </w:ins>
      <w:r w:rsidR="00046F3A">
        <w:rPr>
          <w:b/>
          <w:bCs/>
          <w:i/>
          <w:iCs/>
          <w:sz w:val="22"/>
          <w:szCs w:val="22"/>
        </w:rPr>
        <w:t xml:space="preserve"> -</w:t>
      </w:r>
      <w:ins w:id="68" w:author="Krysten Simone Thomas" w:date="2021-01-29T00:20:00Z">
        <w:r w:rsidR="00196F0A" w:rsidRPr="00196F0A">
          <w:rPr>
            <w:b/>
            <w:bCs/>
            <w:i/>
            <w:iCs/>
            <w:sz w:val="22"/>
            <w:szCs w:val="22"/>
            <w:rPrChange w:id="69" w:author="Krysten Simone Thomas" w:date="2021-01-29T00:29:00Z">
              <w:rPr>
                <w:sz w:val="22"/>
                <w:szCs w:val="22"/>
              </w:rPr>
            </w:rPrChange>
          </w:rPr>
          <w:t xml:space="preserve"> Dickens Scholarship</w:t>
        </w:r>
        <w:r>
          <w:rPr>
            <w:sz w:val="22"/>
            <w:szCs w:val="22"/>
          </w:rPr>
          <w:t xml:space="preserve">, (2) </w:t>
        </w:r>
        <w:r w:rsidR="00196F0A" w:rsidRPr="00196F0A">
          <w:rPr>
            <w:b/>
            <w:bCs/>
            <w:i/>
            <w:iCs/>
            <w:sz w:val="22"/>
            <w:szCs w:val="22"/>
            <w:rPrChange w:id="70" w:author="Krysten Simone Thomas" w:date="2021-01-29T00:29:00Z">
              <w:rPr>
                <w:sz w:val="22"/>
                <w:szCs w:val="22"/>
              </w:rPr>
            </w:rPrChange>
          </w:rPr>
          <w:t>The Clark</w:t>
        </w:r>
      </w:ins>
      <w:r w:rsidR="00046F3A">
        <w:rPr>
          <w:b/>
          <w:bCs/>
          <w:i/>
          <w:iCs/>
          <w:sz w:val="22"/>
          <w:szCs w:val="22"/>
        </w:rPr>
        <w:t xml:space="preserve"> </w:t>
      </w:r>
      <w:r w:rsidR="005F2A4C">
        <w:rPr>
          <w:b/>
          <w:bCs/>
          <w:i/>
          <w:iCs/>
          <w:sz w:val="22"/>
          <w:szCs w:val="22"/>
        </w:rPr>
        <w:t>-</w:t>
      </w:r>
      <w:ins w:id="71" w:author="Krysten Simone Thomas" w:date="2021-01-29T00:20:00Z">
        <w:r w:rsidR="00196F0A" w:rsidRPr="00196F0A">
          <w:rPr>
            <w:b/>
            <w:bCs/>
            <w:i/>
            <w:iCs/>
            <w:sz w:val="22"/>
            <w:szCs w:val="22"/>
            <w:rPrChange w:id="72" w:author="Krysten Simone Thomas" w:date="2021-01-29T00:29:00Z">
              <w:rPr>
                <w:sz w:val="22"/>
                <w:szCs w:val="22"/>
              </w:rPr>
            </w:rPrChange>
          </w:rPr>
          <w:t xml:space="preserve"> Debeuneure</w:t>
        </w:r>
      </w:ins>
      <w:r w:rsidR="00046F3A">
        <w:rPr>
          <w:b/>
          <w:bCs/>
          <w:i/>
          <w:iCs/>
          <w:sz w:val="22"/>
          <w:szCs w:val="22"/>
        </w:rPr>
        <w:t xml:space="preserve"> -</w:t>
      </w:r>
      <w:ins w:id="73" w:author="Krysten Simone Thomas" w:date="2021-01-29T00:20:00Z">
        <w:r w:rsidR="00196F0A" w:rsidRPr="00196F0A">
          <w:rPr>
            <w:b/>
            <w:bCs/>
            <w:i/>
            <w:iCs/>
            <w:sz w:val="22"/>
            <w:szCs w:val="22"/>
            <w:rPrChange w:id="74" w:author="Krysten Simone Thomas" w:date="2021-01-29T00:29:00Z">
              <w:rPr>
                <w:sz w:val="22"/>
                <w:szCs w:val="22"/>
              </w:rPr>
            </w:rPrChange>
          </w:rPr>
          <w:t xml:space="preserve"> Taylor Scholarship</w:t>
        </w:r>
        <w:r>
          <w:rPr>
            <w:sz w:val="22"/>
            <w:szCs w:val="22"/>
          </w:rPr>
          <w:t xml:space="preserve">, and (3) </w:t>
        </w:r>
      </w:ins>
      <w:ins w:id="75" w:author="Krysten Simone Thomas" w:date="2021-01-29T00:26:00Z">
        <w:r w:rsidR="00196F0A" w:rsidRPr="00196F0A">
          <w:rPr>
            <w:b/>
            <w:bCs/>
            <w:i/>
            <w:iCs/>
            <w:sz w:val="22"/>
            <w:szCs w:val="22"/>
            <w:rPrChange w:id="76" w:author="Krysten Simone Thomas" w:date="2021-01-29T00:29:00Z">
              <w:rPr>
                <w:sz w:val="22"/>
                <w:szCs w:val="22"/>
              </w:rPr>
            </w:rPrChange>
          </w:rPr>
          <w:t>The Jack and Lovell Olender</w:t>
        </w:r>
      </w:ins>
      <w:ins w:id="77" w:author="Krysten Simone Thomas" w:date="2021-01-29T00:27:00Z">
        <w:r w:rsidR="00196F0A" w:rsidRPr="00196F0A">
          <w:rPr>
            <w:b/>
            <w:bCs/>
            <w:i/>
            <w:iCs/>
            <w:sz w:val="22"/>
            <w:szCs w:val="22"/>
            <w:rPrChange w:id="78" w:author="Krysten Simone Thomas" w:date="2021-01-29T00:29:00Z">
              <w:rPr>
                <w:sz w:val="22"/>
                <w:szCs w:val="22"/>
              </w:rPr>
            </w:rPrChange>
          </w:rPr>
          <w:t xml:space="preserve"> </w:t>
        </w:r>
      </w:ins>
      <w:ins w:id="79" w:author="Krysten Simone Thomas" w:date="2021-01-29T00:26:00Z">
        <w:r w:rsidR="00196F0A" w:rsidRPr="00196F0A">
          <w:rPr>
            <w:b/>
            <w:bCs/>
            <w:i/>
            <w:iCs/>
            <w:sz w:val="22"/>
            <w:szCs w:val="22"/>
            <w:rPrChange w:id="80" w:author="Krysten Simone Thomas" w:date="2021-01-29T00:29:00Z">
              <w:rPr>
                <w:sz w:val="22"/>
                <w:szCs w:val="22"/>
              </w:rPr>
            </w:rPrChange>
          </w:rPr>
          <w:t>Scholarship</w:t>
        </w:r>
      </w:ins>
      <w:ins w:id="81" w:author="Krysten Simone Thomas" w:date="2021-01-29T00:20:00Z">
        <w:r>
          <w:rPr>
            <w:sz w:val="22"/>
            <w:szCs w:val="22"/>
          </w:rPr>
          <w:t>.</w:t>
        </w:r>
      </w:ins>
      <w:ins w:id="82" w:author="Krysten Simone Thomas" w:date="2021-01-29T00:26:00Z">
        <w:r>
          <w:rPr>
            <w:sz w:val="22"/>
            <w:szCs w:val="22"/>
          </w:rPr>
          <w:t xml:space="preserve">  Each </w:t>
        </w:r>
      </w:ins>
      <w:ins w:id="83" w:author="Krysten Simone Thomas" w:date="2021-01-29T01:12:00Z">
        <w:r w:rsidR="00057C14">
          <w:rPr>
            <w:sz w:val="22"/>
            <w:szCs w:val="22"/>
          </w:rPr>
          <w:t>scholarship</w:t>
        </w:r>
      </w:ins>
      <w:ins w:id="84" w:author="Krysten Simone Thomas" w:date="2021-01-29T00:26:00Z">
        <w:r>
          <w:rPr>
            <w:sz w:val="22"/>
            <w:szCs w:val="22"/>
          </w:rPr>
          <w:t xml:space="preserve"> </w:t>
        </w:r>
      </w:ins>
      <w:ins w:id="85" w:author="Krysten Simone Thomas" w:date="2021-01-29T01:32:00Z">
        <w:r w:rsidR="00352986">
          <w:rPr>
            <w:sz w:val="22"/>
            <w:szCs w:val="22"/>
          </w:rPr>
          <w:t>has</w:t>
        </w:r>
      </w:ins>
      <w:ins w:id="86" w:author="Krysten Simone Thomas" w:date="2021-01-29T00:26:00Z">
        <w:r>
          <w:rPr>
            <w:sz w:val="22"/>
            <w:szCs w:val="22"/>
          </w:rPr>
          <w:t xml:space="preserve"> an award of $1,000.</w:t>
        </w:r>
      </w:ins>
    </w:p>
    <w:p w:rsidR="00196F0A" w:rsidRDefault="00196F0A" w:rsidP="00196F0A">
      <w:pPr>
        <w:widowControl w:val="0"/>
        <w:tabs>
          <w:tab w:val="left" w:pos="2880"/>
        </w:tabs>
        <w:jc w:val="both"/>
        <w:rPr>
          <w:ins w:id="87" w:author="Krysten Simone Thomas" w:date="2021-01-29T00:26:00Z"/>
          <w:sz w:val="16"/>
          <w:szCs w:val="16"/>
        </w:rPr>
        <w:pPrChange w:id="88" w:author="Krysten Simone Thomas" w:date="2021-01-29T01:26:00Z">
          <w:pPr>
            <w:widowControl w:val="0"/>
            <w:tabs>
              <w:tab w:val="left" w:pos="2880"/>
            </w:tabs>
          </w:pPr>
        </w:pPrChange>
      </w:pPr>
    </w:p>
    <w:p w:rsidR="00196F0A" w:rsidRDefault="00BD46B5" w:rsidP="00196F0A">
      <w:pPr>
        <w:widowControl w:val="0"/>
        <w:tabs>
          <w:tab w:val="left" w:pos="2880"/>
        </w:tabs>
        <w:jc w:val="both"/>
        <w:rPr>
          <w:ins w:id="89" w:author="Krysten Simone Thomas" w:date="2021-01-29T00:30:00Z"/>
          <w:sz w:val="22"/>
          <w:szCs w:val="22"/>
        </w:rPr>
        <w:pPrChange w:id="90" w:author="Krysten Simone Thomas" w:date="2021-01-29T01:26:00Z">
          <w:pPr>
            <w:widowControl w:val="0"/>
            <w:tabs>
              <w:tab w:val="left" w:pos="2880"/>
            </w:tabs>
          </w:pPr>
        </w:pPrChange>
      </w:pPr>
      <w:ins w:id="91" w:author="Krysten Simone Thomas" w:date="2021-01-29T00:26:00Z">
        <w:r>
          <w:rPr>
            <w:sz w:val="22"/>
            <w:szCs w:val="22"/>
          </w:rPr>
          <w:t>The fourth scholarship is</w:t>
        </w:r>
      </w:ins>
      <w:r w:rsidR="00046F3A">
        <w:rPr>
          <w:sz w:val="22"/>
          <w:szCs w:val="22"/>
        </w:rPr>
        <w:t xml:space="preserve"> </w:t>
      </w:r>
      <w:ins w:id="92" w:author="Krysten Simone Thomas" w:date="2021-01-29T00:20:00Z">
        <w:r w:rsidR="00196F0A" w:rsidRPr="00196F0A">
          <w:rPr>
            <w:b/>
            <w:bCs/>
            <w:i/>
            <w:iCs/>
            <w:sz w:val="22"/>
            <w:szCs w:val="22"/>
            <w:rPrChange w:id="93" w:author="Krysten Simone Thomas" w:date="2021-01-29T00:29:00Z">
              <w:rPr>
                <w:sz w:val="22"/>
                <w:szCs w:val="22"/>
              </w:rPr>
            </w:rPrChange>
          </w:rPr>
          <w:t>The Eluen and Maude Hoston Scholarship</w:t>
        </w:r>
      </w:ins>
      <w:r w:rsidR="00046F3A">
        <w:rPr>
          <w:b/>
          <w:bCs/>
          <w:i/>
          <w:iCs/>
          <w:sz w:val="22"/>
          <w:szCs w:val="22"/>
        </w:rPr>
        <w:t>,</w:t>
      </w:r>
      <w:ins w:id="94" w:author="Krysten Simone Thomas" w:date="2021-01-29T00:28:00Z">
        <w:r>
          <w:rPr>
            <w:sz w:val="22"/>
            <w:szCs w:val="22"/>
          </w:rPr>
          <w:t xml:space="preserve"> which is named in honor of the</w:t>
        </w:r>
      </w:ins>
      <w:ins w:id="95" w:author="Krysten Simone Thomas" w:date="2021-01-29T00:29:00Z">
        <w:r>
          <w:rPr>
            <w:sz w:val="22"/>
            <w:szCs w:val="22"/>
          </w:rPr>
          <w:t xml:space="preserve"> parents of the </w:t>
        </w:r>
        <w:r w:rsidRPr="00912937">
          <w:rPr>
            <w:sz w:val="22"/>
            <w:szCs w:val="22"/>
          </w:rPr>
          <w:t>Washington</w:t>
        </w:r>
      </w:ins>
      <w:ins w:id="96" w:author="Krysten Simone Thomas" w:date="2021-01-29T01:28:00Z">
        <w:r w:rsidR="00DC30FB">
          <w:rPr>
            <w:sz w:val="22"/>
            <w:szCs w:val="22"/>
          </w:rPr>
          <w:t xml:space="preserve"> </w:t>
        </w:r>
      </w:ins>
      <w:ins w:id="97" w:author="Krysten Simone Thomas" w:date="2021-01-29T00:29:00Z">
        <w:r w:rsidRPr="00912937">
          <w:rPr>
            <w:sz w:val="22"/>
            <w:szCs w:val="22"/>
          </w:rPr>
          <w:t xml:space="preserve">DC Hall of Fame </w:t>
        </w:r>
        <w:r>
          <w:rPr>
            <w:sz w:val="22"/>
            <w:szCs w:val="22"/>
          </w:rPr>
          <w:t xml:space="preserve">Society’s founder, </w:t>
        </w:r>
        <w:r w:rsidRPr="00BD46B5">
          <w:rPr>
            <w:sz w:val="22"/>
            <w:szCs w:val="22"/>
          </w:rPr>
          <w:t>Dr. Janette Hoston Harris</w:t>
        </w:r>
        <w:r>
          <w:rPr>
            <w:sz w:val="22"/>
            <w:szCs w:val="22"/>
          </w:rPr>
          <w:t>.</w:t>
        </w:r>
      </w:ins>
      <w:ins w:id="98" w:author="Krysten Simone Thomas" w:date="2021-01-29T01:11:00Z">
        <w:r w:rsidR="00057C14">
          <w:rPr>
            <w:sz w:val="22"/>
            <w:szCs w:val="22"/>
          </w:rPr>
          <w:t xml:space="preserve"> </w:t>
        </w:r>
      </w:ins>
      <w:ins w:id="99" w:author="Krysten Simone Thomas" w:date="2021-01-29T00:29:00Z">
        <w:r>
          <w:rPr>
            <w:sz w:val="22"/>
            <w:szCs w:val="22"/>
          </w:rPr>
          <w:t xml:space="preserve"> </w:t>
        </w:r>
      </w:ins>
      <w:ins w:id="100" w:author="Krysten Simone Thomas" w:date="2021-01-29T01:32:00Z">
        <w:r w:rsidR="00352986">
          <w:rPr>
            <w:sz w:val="22"/>
            <w:szCs w:val="22"/>
          </w:rPr>
          <w:t>That scholarship</w:t>
        </w:r>
      </w:ins>
      <w:ins w:id="101" w:author="Krysten Simone Thomas" w:date="2021-01-29T00:29:00Z">
        <w:r>
          <w:rPr>
            <w:sz w:val="22"/>
            <w:szCs w:val="22"/>
          </w:rPr>
          <w:t xml:space="preserve"> is also awarded i</w:t>
        </w:r>
      </w:ins>
      <w:ins w:id="102" w:author="Krysten Simone Thomas" w:date="2021-01-29T00:30:00Z">
        <w:r>
          <w:rPr>
            <w:sz w:val="22"/>
            <w:szCs w:val="22"/>
          </w:rPr>
          <w:t>n the amount of $1,000.</w:t>
        </w:r>
      </w:ins>
    </w:p>
    <w:p w:rsidR="00196F0A" w:rsidRDefault="00196F0A" w:rsidP="00196F0A">
      <w:pPr>
        <w:widowControl w:val="0"/>
        <w:tabs>
          <w:tab w:val="left" w:pos="2880"/>
        </w:tabs>
        <w:jc w:val="both"/>
        <w:rPr>
          <w:ins w:id="103" w:author="Krysten Simone Thomas" w:date="2021-01-29T00:30:00Z"/>
          <w:sz w:val="16"/>
          <w:szCs w:val="16"/>
        </w:rPr>
        <w:pPrChange w:id="104" w:author="Krysten Simone Thomas" w:date="2021-01-29T01:26:00Z">
          <w:pPr>
            <w:widowControl w:val="0"/>
            <w:tabs>
              <w:tab w:val="left" w:pos="2880"/>
            </w:tabs>
          </w:pPr>
        </w:pPrChange>
      </w:pPr>
    </w:p>
    <w:p w:rsidR="00196F0A" w:rsidRDefault="00BD46B5" w:rsidP="00196F0A">
      <w:pPr>
        <w:widowControl w:val="0"/>
        <w:tabs>
          <w:tab w:val="left" w:pos="2880"/>
        </w:tabs>
        <w:jc w:val="both"/>
        <w:rPr>
          <w:del w:id="105" w:author="Krysten Simone Thomas" w:date="2021-01-29T00:30:00Z"/>
          <w:sz w:val="22"/>
          <w:szCs w:val="22"/>
        </w:rPr>
        <w:pPrChange w:id="106" w:author="Krysten Simone Thomas" w:date="2021-01-29T01:26:00Z">
          <w:pPr>
            <w:widowControl w:val="0"/>
            <w:jc w:val="both"/>
          </w:pPr>
        </w:pPrChange>
      </w:pPr>
      <w:ins w:id="107" w:author="Krysten Simone Thomas" w:date="2021-01-29T00:30:00Z">
        <w:r>
          <w:rPr>
            <w:sz w:val="22"/>
            <w:szCs w:val="22"/>
          </w:rPr>
          <w:t xml:space="preserve">To receive </w:t>
        </w:r>
      </w:ins>
      <w:ins w:id="108" w:author="Krysten Simone Thomas" w:date="2021-01-29T00:31:00Z">
        <w:r w:rsidR="002D652C">
          <w:rPr>
            <w:sz w:val="22"/>
            <w:szCs w:val="22"/>
          </w:rPr>
          <w:t>a scholarship</w:t>
        </w:r>
      </w:ins>
      <w:ins w:id="109" w:author="Krysten Simone Thomas" w:date="2021-01-29T00:30:00Z">
        <w:r>
          <w:rPr>
            <w:sz w:val="22"/>
            <w:szCs w:val="22"/>
          </w:rPr>
          <w:t xml:space="preserve">, </w:t>
        </w:r>
        <w:r w:rsidR="002D652C">
          <w:rPr>
            <w:sz w:val="22"/>
            <w:szCs w:val="22"/>
          </w:rPr>
          <w:t>high school seniors must be graduating in the awarding year and they must have conc</w:t>
        </w:r>
      </w:ins>
      <w:ins w:id="110" w:author="Krysten Simone Thomas" w:date="2021-01-29T00:31:00Z">
        <w:r w:rsidR="002D652C">
          <w:rPr>
            <w:sz w:val="22"/>
            <w:szCs w:val="22"/>
          </w:rPr>
          <w:t>rete plans to attend an institution of higher learning after graduation.  All of the scholarships are</w:t>
        </w:r>
      </w:ins>
    </w:p>
    <w:p w:rsidR="00581DBC" w:rsidRPr="00534FD0" w:rsidDel="002D652C" w:rsidRDefault="00581DBC">
      <w:pPr>
        <w:widowControl w:val="0"/>
        <w:jc w:val="both"/>
        <w:rPr>
          <w:del w:id="111" w:author="Krysten Simone Thomas" w:date="2021-01-29T00:30:00Z"/>
          <w:sz w:val="16"/>
          <w:szCs w:val="16"/>
        </w:rPr>
      </w:pPr>
    </w:p>
    <w:p w:rsidR="00296039" w:rsidDel="002D652C" w:rsidRDefault="00581DBC">
      <w:pPr>
        <w:widowControl w:val="0"/>
        <w:jc w:val="both"/>
        <w:rPr>
          <w:del w:id="112" w:author="Krysten Simone Thomas" w:date="2021-01-29T00:33:00Z"/>
          <w:sz w:val="22"/>
          <w:szCs w:val="22"/>
        </w:rPr>
      </w:pPr>
      <w:del w:id="113" w:author="Krysten Simone Thomas" w:date="2021-01-29T00:11:00Z">
        <w:r w:rsidRPr="00912937" w:rsidDel="006D1565">
          <w:rPr>
            <w:sz w:val="22"/>
            <w:szCs w:val="22"/>
          </w:rPr>
          <w:delText>S</w:delText>
        </w:r>
      </w:del>
      <w:del w:id="114" w:author="Krysten Simone Thomas" w:date="2021-01-29T00:30:00Z">
        <w:r w:rsidRPr="00912937" w:rsidDel="002D652C">
          <w:rPr>
            <w:sz w:val="22"/>
            <w:szCs w:val="22"/>
          </w:rPr>
          <w:delText>cholarship</w:delText>
        </w:r>
      </w:del>
      <w:del w:id="115" w:author="Krysten Simone Thomas" w:date="2021-01-29T00:11:00Z">
        <w:r w:rsidRPr="00912937" w:rsidDel="006D1565">
          <w:rPr>
            <w:sz w:val="22"/>
            <w:szCs w:val="22"/>
          </w:rPr>
          <w:delText xml:space="preserve">s </w:delText>
        </w:r>
      </w:del>
      <w:del w:id="116" w:author="Krysten Simone Thomas" w:date="2021-01-29T00:30:00Z">
        <w:r w:rsidRPr="00912937" w:rsidDel="002D652C">
          <w:rPr>
            <w:sz w:val="22"/>
            <w:szCs w:val="22"/>
          </w:rPr>
          <w:delText xml:space="preserve">in </w:delText>
        </w:r>
      </w:del>
      <w:del w:id="117" w:author="Krysten Simone Thomas" w:date="2021-01-29T00:19:00Z">
        <w:r w:rsidRPr="00912937" w:rsidDel="00BD46B5">
          <w:rPr>
            <w:sz w:val="22"/>
            <w:szCs w:val="22"/>
          </w:rPr>
          <w:delText>the amount of $</w:delText>
        </w:r>
      </w:del>
      <w:ins w:id="118" w:author="Krysten Simone Thomas" w:date="2021-01-29T00:32:00Z">
        <w:r w:rsidR="002D652C">
          <w:rPr>
            <w:sz w:val="22"/>
            <w:szCs w:val="22"/>
          </w:rPr>
          <w:t xml:space="preserve"> </w:t>
        </w:r>
      </w:ins>
      <w:del w:id="119" w:author="Krysten Simone Thomas" w:date="2021-01-29T00:30:00Z">
        <w:r w:rsidRPr="00912937" w:rsidDel="002D652C">
          <w:rPr>
            <w:sz w:val="22"/>
            <w:szCs w:val="22"/>
          </w:rPr>
          <w:delText>1,000.00</w:delText>
        </w:r>
      </w:del>
      <w:del w:id="120" w:author="Krysten Simone Thomas" w:date="2021-01-29T00:11:00Z">
        <w:r w:rsidRPr="00912937" w:rsidDel="006D1565">
          <w:rPr>
            <w:sz w:val="22"/>
            <w:szCs w:val="22"/>
          </w:rPr>
          <w:delText xml:space="preserve"> </w:delText>
        </w:r>
      </w:del>
      <w:del w:id="121" w:author="Krysten Simone Thomas" w:date="2021-01-25T11:11:00Z">
        <w:r w:rsidRPr="00912937" w:rsidDel="00044559">
          <w:rPr>
            <w:sz w:val="22"/>
            <w:szCs w:val="22"/>
          </w:rPr>
          <w:delText xml:space="preserve">each </w:delText>
        </w:r>
      </w:del>
      <w:del w:id="122" w:author="Krysten Simone Thomas" w:date="2021-01-29T00:11:00Z">
        <w:r w:rsidRPr="00912937" w:rsidDel="006D1565">
          <w:rPr>
            <w:sz w:val="22"/>
            <w:szCs w:val="22"/>
          </w:rPr>
          <w:delText xml:space="preserve">will be </w:delText>
        </w:r>
      </w:del>
      <w:r w:rsidRPr="00912937">
        <w:rPr>
          <w:sz w:val="22"/>
          <w:szCs w:val="22"/>
        </w:rPr>
        <w:t xml:space="preserve">awarded at the </w:t>
      </w:r>
      <w:del w:id="123" w:author="Krysten Simone Thomas" w:date="2021-01-25T11:11:00Z">
        <w:r w:rsidRPr="00912937" w:rsidDel="00044559">
          <w:rPr>
            <w:sz w:val="22"/>
            <w:szCs w:val="22"/>
          </w:rPr>
          <w:delText xml:space="preserve">Annual </w:delText>
        </w:r>
      </w:del>
      <w:r w:rsidRPr="00912937">
        <w:rPr>
          <w:sz w:val="22"/>
          <w:szCs w:val="22"/>
        </w:rPr>
        <w:t>Washington</w:t>
      </w:r>
      <w:ins w:id="124" w:author="Krysten Simone Thomas" w:date="2021-01-25T11:11:00Z">
        <w:r w:rsidR="00044559">
          <w:rPr>
            <w:sz w:val="22"/>
            <w:szCs w:val="22"/>
          </w:rPr>
          <w:t xml:space="preserve">, </w:t>
        </w:r>
      </w:ins>
      <w:del w:id="125" w:author="Krysten Simone Thomas" w:date="2021-01-25T11:11:00Z">
        <w:r w:rsidRPr="00912937" w:rsidDel="00044559">
          <w:rPr>
            <w:sz w:val="22"/>
            <w:szCs w:val="22"/>
          </w:rPr>
          <w:delText xml:space="preserve"> </w:delText>
        </w:r>
      </w:del>
      <w:r w:rsidRPr="00912937">
        <w:rPr>
          <w:sz w:val="22"/>
          <w:szCs w:val="22"/>
        </w:rPr>
        <w:t>DC Hall of Fame</w:t>
      </w:r>
      <w:ins w:id="126" w:author="Krysten Simone Thomas" w:date="2021-01-29T00:12:00Z">
        <w:r w:rsidR="006D1565">
          <w:rPr>
            <w:sz w:val="22"/>
            <w:szCs w:val="22"/>
          </w:rPr>
          <w:t xml:space="preserve"> Society</w:t>
        </w:r>
      </w:ins>
      <w:ins w:id="127" w:author="Krysten Simone Thomas" w:date="2021-01-29T01:13:00Z">
        <w:r w:rsidR="00057C14">
          <w:rPr>
            <w:sz w:val="22"/>
            <w:szCs w:val="22"/>
          </w:rPr>
          <w:t xml:space="preserve"> </w:t>
        </w:r>
      </w:ins>
      <w:ins w:id="128" w:author="Krysten Simone Thomas" w:date="2021-01-29T01:20:00Z">
        <w:r w:rsidR="00B261A9">
          <w:rPr>
            <w:sz w:val="22"/>
            <w:szCs w:val="22"/>
          </w:rPr>
          <w:t>Awards</w:t>
        </w:r>
      </w:ins>
      <w:ins w:id="129" w:author="Krysten Simone Thomas" w:date="2021-01-29T01:13:00Z">
        <w:r w:rsidR="00057C14">
          <w:rPr>
            <w:sz w:val="22"/>
            <w:szCs w:val="22"/>
          </w:rPr>
          <w:t xml:space="preserve"> Gala</w:t>
        </w:r>
      </w:ins>
      <w:del w:id="130" w:author="Krysten Simone Thomas" w:date="2021-01-29T00:12:00Z">
        <w:r w:rsidRPr="00912937" w:rsidDel="006D1565">
          <w:rPr>
            <w:sz w:val="22"/>
            <w:szCs w:val="22"/>
          </w:rPr>
          <w:delText xml:space="preserve"> Gala to graduating seniors</w:delText>
        </w:r>
      </w:del>
      <w:ins w:id="131" w:author="Krysten Simone Thomas" w:date="2021-01-29T00:32:00Z">
        <w:r w:rsidR="002D652C">
          <w:rPr>
            <w:sz w:val="22"/>
            <w:szCs w:val="22"/>
          </w:rPr>
          <w:t xml:space="preserve">, and </w:t>
        </w:r>
      </w:ins>
      <w:del w:id="132" w:author="Krysten Simone Thomas" w:date="2021-01-29T00:32:00Z">
        <w:r w:rsidRPr="00912937" w:rsidDel="002D652C">
          <w:rPr>
            <w:sz w:val="22"/>
            <w:szCs w:val="22"/>
          </w:rPr>
          <w:delText>.</w:delText>
        </w:r>
      </w:del>
      <w:ins w:id="133" w:author="Krysten Simone Thomas" w:date="2021-01-29T01:14:00Z">
        <w:r w:rsidR="00057C14">
          <w:rPr>
            <w:sz w:val="22"/>
            <w:szCs w:val="22"/>
          </w:rPr>
          <w:t>the</w:t>
        </w:r>
      </w:ins>
      <w:ins w:id="134" w:author="Krysten Simone Thomas" w:date="2021-01-29T00:32:00Z">
        <w:r w:rsidR="002D652C">
          <w:rPr>
            <w:sz w:val="22"/>
            <w:szCs w:val="22"/>
          </w:rPr>
          <w:t xml:space="preserve"> funds are provided directly to the institutions</w:t>
        </w:r>
      </w:ins>
      <w:ins w:id="135" w:author="Krysten Simone Thomas" w:date="2021-01-29T01:14:00Z">
        <w:r w:rsidR="00057C14">
          <w:rPr>
            <w:sz w:val="22"/>
            <w:szCs w:val="22"/>
          </w:rPr>
          <w:t xml:space="preserve"> of higher learning</w:t>
        </w:r>
      </w:ins>
      <w:ins w:id="136" w:author="Krysten Simone Thomas" w:date="2021-01-29T01:33:00Z">
        <w:r w:rsidR="00352986">
          <w:rPr>
            <w:sz w:val="22"/>
            <w:szCs w:val="22"/>
          </w:rPr>
          <w:t xml:space="preserve"> </w:t>
        </w:r>
      </w:ins>
      <w:ins w:id="137" w:author="Krysten Simone Thomas" w:date="2021-01-29T01:34:00Z">
        <w:r w:rsidR="00352986">
          <w:rPr>
            <w:sz w:val="22"/>
            <w:szCs w:val="22"/>
          </w:rPr>
          <w:t xml:space="preserve">that the students </w:t>
        </w:r>
      </w:ins>
      <w:ins w:id="138" w:author="Krysten Simone Thomas" w:date="2021-01-29T01:35:00Z">
        <w:r w:rsidR="00352986">
          <w:rPr>
            <w:sz w:val="22"/>
            <w:szCs w:val="22"/>
          </w:rPr>
          <w:t xml:space="preserve">have </w:t>
        </w:r>
      </w:ins>
      <w:ins w:id="139" w:author="Krysten Simone Thomas" w:date="2021-01-29T01:34:00Z">
        <w:r w:rsidR="00352986">
          <w:rPr>
            <w:sz w:val="22"/>
            <w:szCs w:val="22"/>
          </w:rPr>
          <w:t>selected</w:t>
        </w:r>
      </w:ins>
      <w:ins w:id="140" w:author="Krysten Simone Thomas" w:date="2021-01-29T00:32:00Z">
        <w:r w:rsidR="002D652C">
          <w:rPr>
            <w:sz w:val="22"/>
            <w:szCs w:val="22"/>
          </w:rPr>
          <w:t>.</w:t>
        </w:r>
      </w:ins>
      <w:ins w:id="141" w:author="Krysten Simone Thomas" w:date="2021-01-29T01:11:00Z">
        <w:r w:rsidR="004E2C56">
          <w:rPr>
            <w:sz w:val="22"/>
            <w:szCs w:val="22"/>
          </w:rPr>
          <w:t xml:space="preserve"> </w:t>
        </w:r>
      </w:ins>
      <w:ins w:id="142" w:author="Krysten Simone Thomas" w:date="2021-01-29T00:32:00Z">
        <w:r w:rsidR="002D652C">
          <w:rPr>
            <w:sz w:val="22"/>
            <w:szCs w:val="22"/>
          </w:rPr>
          <w:t xml:space="preserve"> </w:t>
        </w:r>
      </w:ins>
      <w:ins w:id="143" w:author="Krysten Simone Thomas" w:date="2021-01-29T00:33:00Z">
        <w:r w:rsidR="002D652C">
          <w:rPr>
            <w:sz w:val="22"/>
            <w:szCs w:val="22"/>
          </w:rPr>
          <w:t>These are the specific guidelines:</w:t>
        </w:r>
      </w:ins>
      <w:del w:id="144" w:author="Krysten Simone Thomas" w:date="2021-01-25T11:11:00Z">
        <w:r w:rsidRPr="00912937" w:rsidDel="00044559">
          <w:rPr>
            <w:sz w:val="22"/>
            <w:szCs w:val="22"/>
          </w:rPr>
          <w:delText xml:space="preserve"> </w:delText>
        </w:r>
      </w:del>
      <w:del w:id="145" w:author="Krysten Simone Thomas" w:date="2021-01-29T00:32:00Z">
        <w:r w:rsidR="00296039" w:rsidDel="002D652C">
          <w:rPr>
            <w:sz w:val="22"/>
            <w:szCs w:val="22"/>
          </w:rPr>
          <w:delText xml:space="preserve">The funds will be provided to the </w:delText>
        </w:r>
      </w:del>
      <w:del w:id="146" w:author="Krysten Simone Thomas" w:date="2021-01-25T11:12:00Z">
        <w:r w:rsidR="00296039" w:rsidDel="00044559">
          <w:rPr>
            <w:sz w:val="22"/>
            <w:szCs w:val="22"/>
          </w:rPr>
          <w:delText xml:space="preserve">Institution </w:delText>
        </w:r>
      </w:del>
      <w:del w:id="147" w:author="Krysten Simone Thomas" w:date="2021-01-29T00:32:00Z">
        <w:r w:rsidR="00296039" w:rsidDel="002D652C">
          <w:rPr>
            <w:sz w:val="22"/>
            <w:szCs w:val="22"/>
          </w:rPr>
          <w:delText>the student</w:delText>
        </w:r>
      </w:del>
      <w:del w:id="148" w:author="Krysten Simone Thomas" w:date="2021-01-25T11:13:00Z">
        <w:r w:rsidR="00296039" w:rsidDel="00044559">
          <w:rPr>
            <w:sz w:val="22"/>
            <w:szCs w:val="22"/>
          </w:rPr>
          <w:delText xml:space="preserve"> </w:delText>
        </w:r>
      </w:del>
      <w:del w:id="149" w:author="Krysten Simone Thomas" w:date="2021-01-29T00:32:00Z">
        <w:r w:rsidR="00296039" w:rsidDel="002D652C">
          <w:rPr>
            <w:sz w:val="22"/>
            <w:szCs w:val="22"/>
          </w:rPr>
          <w:delText>will attend.</w:delText>
        </w:r>
        <w:r w:rsidRPr="00912937" w:rsidDel="002D652C">
          <w:rPr>
            <w:sz w:val="22"/>
            <w:szCs w:val="22"/>
          </w:rPr>
          <w:delText xml:space="preserve"> </w:delText>
        </w:r>
      </w:del>
    </w:p>
    <w:p w:rsidR="00296039" w:rsidDel="002D652C" w:rsidRDefault="00296039">
      <w:pPr>
        <w:widowControl w:val="0"/>
        <w:jc w:val="both"/>
        <w:rPr>
          <w:del w:id="150" w:author="Krysten Simone Thomas" w:date="2021-01-29T00:30:00Z"/>
          <w:sz w:val="22"/>
          <w:szCs w:val="22"/>
        </w:rPr>
      </w:pPr>
    </w:p>
    <w:p w:rsidR="00EC4162" w:rsidDel="002D652C" w:rsidRDefault="00581DBC">
      <w:pPr>
        <w:widowControl w:val="0"/>
        <w:jc w:val="both"/>
        <w:rPr>
          <w:del w:id="151" w:author="Krysten Simone Thomas" w:date="2021-01-29T00:33:00Z"/>
          <w:sz w:val="22"/>
          <w:szCs w:val="22"/>
        </w:rPr>
      </w:pPr>
      <w:del w:id="152" w:author="Krysten Simone Thomas" w:date="2021-01-29T00:20:00Z">
        <w:r w:rsidRPr="00912937" w:rsidDel="00BD46B5">
          <w:rPr>
            <w:sz w:val="22"/>
            <w:szCs w:val="22"/>
          </w:rPr>
          <w:delText>Th</w:delText>
        </w:r>
      </w:del>
      <w:del w:id="153" w:author="Krysten Simone Thomas" w:date="2021-01-25T11:14:00Z">
        <w:r w:rsidRPr="00912937" w:rsidDel="00044559">
          <w:rPr>
            <w:sz w:val="22"/>
            <w:szCs w:val="22"/>
          </w:rPr>
          <w:delText xml:space="preserve">e </w:delText>
        </w:r>
      </w:del>
      <w:del w:id="154" w:author="Krysten Simone Thomas" w:date="2021-01-29T00:20:00Z">
        <w:r w:rsidRPr="00912937" w:rsidDel="00BD46B5">
          <w:rPr>
            <w:sz w:val="22"/>
            <w:szCs w:val="22"/>
          </w:rPr>
          <w:delText>scholarships are named in honor of the three teachers and three students who died on September 11, 2001</w:delText>
        </w:r>
      </w:del>
      <w:del w:id="155" w:author="Krysten Simone Thomas" w:date="2021-01-25T11:13:00Z">
        <w:r w:rsidRPr="00912937" w:rsidDel="00044559">
          <w:rPr>
            <w:sz w:val="22"/>
            <w:szCs w:val="22"/>
          </w:rPr>
          <w:delText xml:space="preserve"> </w:delText>
        </w:r>
      </w:del>
      <w:del w:id="156" w:author="Krysten Simone Thomas" w:date="2021-01-29T00:20:00Z">
        <w:r w:rsidR="000335B7" w:rsidDel="00BD46B5">
          <w:rPr>
            <w:sz w:val="22"/>
            <w:szCs w:val="22"/>
          </w:rPr>
          <w:delText>while</w:delText>
        </w:r>
        <w:r w:rsidRPr="00912937" w:rsidDel="00BD46B5">
          <w:rPr>
            <w:sz w:val="22"/>
            <w:szCs w:val="22"/>
          </w:rPr>
          <w:delText xml:space="preserve"> performing service to the </w:delText>
        </w:r>
        <w:r w:rsidR="000335B7" w:rsidDel="00BD46B5">
          <w:rPr>
            <w:sz w:val="22"/>
            <w:szCs w:val="22"/>
          </w:rPr>
          <w:delText>C</w:delText>
        </w:r>
        <w:r w:rsidRPr="00912937" w:rsidDel="00BD46B5">
          <w:rPr>
            <w:sz w:val="22"/>
            <w:szCs w:val="22"/>
          </w:rPr>
          <w:delText>ity and District of Columbia Public Schools</w:delText>
        </w:r>
        <w:r w:rsidR="009B7246" w:rsidRPr="00912937" w:rsidDel="00BD46B5">
          <w:rPr>
            <w:sz w:val="22"/>
            <w:szCs w:val="22"/>
          </w:rPr>
          <w:delText xml:space="preserve">. </w:delText>
        </w:r>
      </w:del>
      <w:del w:id="157" w:author="Krysten Simone Thomas" w:date="2021-01-25T11:13:00Z">
        <w:r w:rsidR="009B7246" w:rsidRPr="00912937" w:rsidDel="00044559">
          <w:rPr>
            <w:sz w:val="22"/>
            <w:szCs w:val="22"/>
          </w:rPr>
          <w:delText>S</w:delText>
        </w:r>
      </w:del>
      <w:del w:id="158" w:author="Krysten Simone Thomas" w:date="2021-01-29T00:30:00Z">
        <w:r w:rsidRPr="00912937" w:rsidDel="002D652C">
          <w:rPr>
            <w:sz w:val="22"/>
            <w:szCs w:val="22"/>
          </w:rPr>
          <w:delText>pecial scholarship</w:delText>
        </w:r>
      </w:del>
      <w:del w:id="159" w:author="Krysten Simone Thomas" w:date="2021-01-25T11:15:00Z">
        <w:r w:rsidR="009B7246" w:rsidRPr="00912937" w:rsidDel="00044559">
          <w:rPr>
            <w:sz w:val="22"/>
            <w:szCs w:val="22"/>
          </w:rPr>
          <w:delText>s are</w:delText>
        </w:r>
      </w:del>
      <w:del w:id="160" w:author="Krysten Simone Thomas" w:date="2021-01-29T00:30:00Z">
        <w:r w:rsidRPr="00912937" w:rsidDel="002D652C">
          <w:rPr>
            <w:sz w:val="22"/>
            <w:szCs w:val="22"/>
          </w:rPr>
          <w:delText xml:space="preserve"> named in honor of our founder’s parents</w:delText>
        </w:r>
        <w:r w:rsidR="009B7246" w:rsidRPr="00912937" w:rsidDel="002D652C">
          <w:rPr>
            <w:sz w:val="22"/>
            <w:szCs w:val="22"/>
          </w:rPr>
          <w:delText xml:space="preserve"> and Jack and Lovell Olender.</w:delText>
        </w:r>
        <w:r w:rsidRPr="00912937" w:rsidDel="002D652C">
          <w:rPr>
            <w:sz w:val="22"/>
            <w:szCs w:val="22"/>
          </w:rPr>
          <w:delText xml:space="preserve"> The Scholarships are:</w:delText>
        </w:r>
      </w:del>
    </w:p>
    <w:p w:rsidR="00311EAF" w:rsidRDefault="00311EAF" w:rsidP="003665E3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11EAF" w:rsidDel="002D652C">
        <w:trPr>
          <w:jc w:val="center"/>
          <w:del w:id="161" w:author="Krysten Simone Thomas" w:date="2021-01-29T00:33:00Z"/>
        </w:trPr>
        <w:tc>
          <w:tcPr>
            <w:tcW w:w="4788" w:type="dxa"/>
          </w:tcPr>
          <w:p w:rsidR="00196F0A" w:rsidRDefault="00311EAF" w:rsidP="00196F0A">
            <w:pPr>
              <w:widowControl w:val="0"/>
              <w:jc w:val="both"/>
              <w:rPr>
                <w:del w:id="162" w:author="Krysten Simone Thomas" w:date="2021-01-25T11:15:00Z"/>
                <w:sz w:val="22"/>
                <w:szCs w:val="22"/>
              </w:rPr>
              <w:pPrChange w:id="163" w:author="Krysten Simone Thomas" w:date="2021-01-29T01:26:00Z">
                <w:pPr>
                  <w:widowControl w:val="0"/>
                  <w:jc w:val="center"/>
                </w:pPr>
              </w:pPrChange>
            </w:pPr>
            <w:del w:id="164" w:author="Krysten Simone Thomas" w:date="2021-01-25T11:15:00Z">
              <w:r w:rsidRPr="00912937" w:rsidDel="00044559">
                <w:rPr>
                  <w:sz w:val="22"/>
                  <w:szCs w:val="22"/>
                </w:rPr>
                <w:delText>The Clark, Debeuneure, Taylor Scholarship</w:delText>
              </w:r>
            </w:del>
          </w:p>
          <w:p w:rsidR="00196F0A" w:rsidRDefault="00311EAF" w:rsidP="00196F0A">
            <w:pPr>
              <w:widowControl w:val="0"/>
              <w:tabs>
                <w:tab w:val="left" w:pos="2880"/>
              </w:tabs>
              <w:jc w:val="both"/>
              <w:rPr>
                <w:del w:id="165" w:author="Krysten Simone Thomas" w:date="2021-01-29T00:33:00Z"/>
                <w:sz w:val="22"/>
                <w:szCs w:val="22"/>
              </w:rPr>
              <w:pPrChange w:id="166" w:author="Krysten Simone Thomas" w:date="2021-01-29T01:26:00Z">
                <w:pPr>
                  <w:widowControl w:val="0"/>
                  <w:tabs>
                    <w:tab w:val="left" w:pos="2880"/>
                  </w:tabs>
                  <w:jc w:val="center"/>
                </w:pPr>
              </w:pPrChange>
            </w:pPr>
            <w:del w:id="167" w:author="Krysten Simone Thomas" w:date="2021-01-25T11:15:00Z">
              <w:r w:rsidRPr="00912937" w:rsidDel="00044559">
                <w:rPr>
                  <w:sz w:val="22"/>
                  <w:szCs w:val="22"/>
                </w:rPr>
                <w:delText>The Brown, Cottom, Dickens Scholarship</w:delText>
              </w:r>
            </w:del>
          </w:p>
        </w:tc>
        <w:tc>
          <w:tcPr>
            <w:tcW w:w="4788" w:type="dxa"/>
          </w:tcPr>
          <w:p w:rsidR="00196F0A" w:rsidRDefault="00311EAF" w:rsidP="00196F0A">
            <w:pPr>
              <w:widowControl w:val="0"/>
              <w:tabs>
                <w:tab w:val="left" w:pos="2880"/>
              </w:tabs>
              <w:jc w:val="both"/>
              <w:rPr>
                <w:del w:id="168" w:author="Krysten Simone Thomas" w:date="2021-01-25T11:15:00Z"/>
                <w:sz w:val="22"/>
                <w:szCs w:val="22"/>
              </w:rPr>
              <w:pPrChange w:id="169" w:author="Krysten Simone Thomas" w:date="2021-01-29T01:26:00Z">
                <w:pPr>
                  <w:widowControl w:val="0"/>
                  <w:tabs>
                    <w:tab w:val="left" w:pos="2880"/>
                  </w:tabs>
                  <w:jc w:val="center"/>
                </w:pPr>
              </w:pPrChange>
            </w:pPr>
            <w:del w:id="170" w:author="Krysten Simone Thomas" w:date="2021-01-25T11:15:00Z">
              <w:r w:rsidRPr="00912937" w:rsidDel="00044559">
                <w:rPr>
                  <w:sz w:val="22"/>
                  <w:szCs w:val="22"/>
                </w:rPr>
                <w:delText>The Eluen and Maude Hoston Scholarship</w:delText>
              </w:r>
            </w:del>
          </w:p>
          <w:p w:rsidR="00196F0A" w:rsidRDefault="00311EAF" w:rsidP="00196F0A">
            <w:pPr>
              <w:widowControl w:val="0"/>
              <w:tabs>
                <w:tab w:val="left" w:pos="2880"/>
              </w:tabs>
              <w:jc w:val="both"/>
              <w:rPr>
                <w:del w:id="171" w:author="Krysten Simone Thomas" w:date="2021-01-29T00:33:00Z"/>
                <w:sz w:val="22"/>
                <w:szCs w:val="22"/>
              </w:rPr>
              <w:pPrChange w:id="172" w:author="Krysten Simone Thomas" w:date="2021-01-29T01:26:00Z">
                <w:pPr>
                  <w:widowControl w:val="0"/>
                  <w:tabs>
                    <w:tab w:val="left" w:pos="2880"/>
                  </w:tabs>
                  <w:jc w:val="center"/>
                </w:pPr>
              </w:pPrChange>
            </w:pPr>
            <w:del w:id="173" w:author="Krysten Simone Thomas" w:date="2021-01-29T00:27:00Z">
              <w:r w:rsidRPr="00912937" w:rsidDel="00BD46B5">
                <w:rPr>
                  <w:sz w:val="22"/>
                  <w:szCs w:val="22"/>
                </w:rPr>
                <w:delText>The Jack and Lovell Olender Scholarship</w:delText>
              </w:r>
            </w:del>
          </w:p>
        </w:tc>
      </w:tr>
    </w:tbl>
    <w:p w:rsidR="00311EAF" w:rsidRPr="00B06456" w:rsidRDefault="00311EAF" w:rsidP="003665E3">
      <w:pPr>
        <w:widowControl w:val="0"/>
        <w:jc w:val="both"/>
        <w:rPr>
          <w:sz w:val="16"/>
          <w:szCs w:val="16"/>
          <w:rPrChange w:id="174" w:author="Krysten Simone Thomas" w:date="2021-01-29T01:27:00Z">
            <w:rPr>
              <w:sz w:val="22"/>
              <w:szCs w:val="22"/>
            </w:rPr>
          </w:rPrChange>
        </w:rPr>
      </w:pPr>
    </w:p>
    <w:p w:rsidR="00561CB5" w:rsidRPr="00062B1E" w:rsidRDefault="00196F0A" w:rsidP="00DC30FB">
      <w:pPr>
        <w:widowControl w:val="0"/>
        <w:jc w:val="center"/>
        <w:rPr>
          <w:b/>
          <w:i/>
          <w:sz w:val="28"/>
          <w:szCs w:val="28"/>
          <w:u w:val="single"/>
          <w:rPrChange w:id="175" w:author="Krysten Simone Thomas" w:date="2021-01-29T00:47:00Z">
            <w:rPr>
              <w:b/>
              <w:i/>
              <w:sz w:val="28"/>
              <w:szCs w:val="28"/>
            </w:rPr>
          </w:rPrChange>
        </w:rPr>
      </w:pPr>
      <w:r w:rsidRPr="00196F0A">
        <w:rPr>
          <w:b/>
          <w:i/>
          <w:sz w:val="28"/>
          <w:szCs w:val="28"/>
          <w:u w:val="single"/>
          <w:rPrChange w:id="176" w:author="Krysten Simone Thomas" w:date="2021-01-29T00:47:00Z">
            <w:rPr>
              <w:b/>
              <w:i/>
              <w:sz w:val="28"/>
              <w:szCs w:val="28"/>
            </w:rPr>
          </w:rPrChange>
        </w:rPr>
        <w:t>Scholarship Guidelines</w:t>
      </w:r>
    </w:p>
    <w:p w:rsidR="00196F0A" w:rsidRPr="00196F0A" w:rsidRDefault="00196F0A" w:rsidP="00196F0A">
      <w:pPr>
        <w:widowControl w:val="0"/>
        <w:jc w:val="both"/>
        <w:rPr>
          <w:b/>
          <w:iCs/>
          <w:sz w:val="16"/>
          <w:szCs w:val="16"/>
          <w:rPrChange w:id="177" w:author="Krysten Simone Thomas" w:date="2021-01-29T01:27:00Z">
            <w:rPr>
              <w:b/>
              <w:i/>
              <w:sz w:val="16"/>
              <w:szCs w:val="16"/>
            </w:rPr>
          </w:rPrChange>
        </w:rPr>
        <w:pPrChange w:id="178" w:author="Krysten Simone Thomas" w:date="2021-01-29T01:26:00Z">
          <w:pPr>
            <w:widowControl w:val="0"/>
            <w:jc w:val="center"/>
          </w:pPr>
        </w:pPrChange>
      </w:pPr>
    </w:p>
    <w:p w:rsidR="00196F0A" w:rsidRDefault="00DD445E" w:rsidP="00196F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  <w:pPrChange w:id="179" w:author="Krysten Simone Thomas" w:date="2021-01-29T01:26:00Z">
          <w:pPr>
            <w:widowControl w:val="0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 w:rsidRPr="00912937">
        <w:rPr>
          <w:sz w:val="22"/>
          <w:szCs w:val="22"/>
        </w:rPr>
        <w:t>Student</w:t>
      </w:r>
      <w:ins w:id="180" w:author="Krysten Simone Thomas" w:date="2021-01-29T00:35:00Z">
        <w:r w:rsidR="00373809">
          <w:rPr>
            <w:sz w:val="22"/>
            <w:szCs w:val="22"/>
          </w:rPr>
          <w:t>s</w:t>
        </w:r>
      </w:ins>
      <w:r w:rsidRPr="00912937">
        <w:rPr>
          <w:sz w:val="22"/>
          <w:szCs w:val="22"/>
        </w:rPr>
        <w:t xml:space="preserve"> must </w:t>
      </w:r>
      <w:r w:rsidR="00196F0A" w:rsidRPr="00196F0A">
        <w:rPr>
          <w:b/>
          <w:bCs/>
          <w:sz w:val="22"/>
          <w:szCs w:val="22"/>
          <w:rPrChange w:id="181" w:author="Krysten Simone Thomas" w:date="2021-01-29T01:30:00Z">
            <w:rPr>
              <w:sz w:val="22"/>
              <w:szCs w:val="22"/>
            </w:rPr>
          </w:rPrChange>
        </w:rPr>
        <w:t>be</w:t>
      </w:r>
      <w:del w:id="182" w:author="Krysten Simone Thomas" w:date="2021-01-29T00:35:00Z">
        <w:r w:rsidR="00196F0A" w:rsidRPr="00196F0A">
          <w:rPr>
            <w:b/>
            <w:bCs/>
            <w:sz w:val="22"/>
            <w:szCs w:val="22"/>
            <w:rPrChange w:id="183" w:author="Krysten Simone Thomas" w:date="2021-01-29T01:30:00Z">
              <w:rPr>
                <w:sz w:val="22"/>
                <w:szCs w:val="22"/>
              </w:rPr>
            </w:rPrChange>
          </w:rPr>
          <w:delText xml:space="preserve"> a</w:delText>
        </w:r>
      </w:del>
      <w:r w:rsidR="00196F0A" w:rsidRPr="00196F0A">
        <w:rPr>
          <w:b/>
          <w:bCs/>
          <w:sz w:val="22"/>
          <w:szCs w:val="22"/>
          <w:rPrChange w:id="184" w:author="Krysten Simone Thomas" w:date="2021-01-29T00:48:00Z">
            <w:rPr>
              <w:sz w:val="22"/>
              <w:szCs w:val="22"/>
            </w:rPr>
          </w:rPrChange>
        </w:rPr>
        <w:t xml:space="preserve"> </w:t>
      </w:r>
      <w:r w:rsidRPr="00912937">
        <w:rPr>
          <w:b/>
          <w:sz w:val="22"/>
          <w:szCs w:val="22"/>
        </w:rPr>
        <w:t>resident</w:t>
      </w:r>
      <w:ins w:id="185" w:author="Krysten Simone Thomas" w:date="2021-01-29T00:35:00Z">
        <w:r w:rsidR="00373809">
          <w:rPr>
            <w:b/>
            <w:sz w:val="22"/>
            <w:szCs w:val="22"/>
          </w:rPr>
          <w:t>s</w:t>
        </w:r>
      </w:ins>
      <w:r w:rsidRPr="00912937">
        <w:rPr>
          <w:b/>
          <w:sz w:val="22"/>
          <w:szCs w:val="22"/>
        </w:rPr>
        <w:t xml:space="preserve"> of the District of Columbia</w:t>
      </w:r>
      <w:r w:rsidRPr="00912937">
        <w:rPr>
          <w:sz w:val="22"/>
          <w:szCs w:val="22"/>
        </w:rPr>
        <w:t>.</w:t>
      </w:r>
    </w:p>
    <w:p w:rsidR="00196F0A" w:rsidRDefault="00FD1B81" w:rsidP="00196F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  <w:pPrChange w:id="186" w:author="Krysten Simone Thomas" w:date="2021-01-29T01:26:00Z">
          <w:pPr>
            <w:widowControl w:val="0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 w:rsidRPr="00912937">
        <w:rPr>
          <w:sz w:val="22"/>
          <w:szCs w:val="22"/>
        </w:rPr>
        <w:t>Student</w:t>
      </w:r>
      <w:ins w:id="187" w:author="Krysten Simone Thomas" w:date="2021-01-29T00:35:00Z">
        <w:r w:rsidR="00373809">
          <w:rPr>
            <w:sz w:val="22"/>
            <w:szCs w:val="22"/>
          </w:rPr>
          <w:t>s</w:t>
        </w:r>
      </w:ins>
      <w:r w:rsidRPr="00912937">
        <w:rPr>
          <w:sz w:val="22"/>
          <w:szCs w:val="22"/>
        </w:rPr>
        <w:t xml:space="preserve"> must </w:t>
      </w:r>
      <w:r w:rsidRPr="00DC30FB">
        <w:rPr>
          <w:b/>
          <w:sz w:val="22"/>
          <w:szCs w:val="22"/>
        </w:rPr>
        <w:t>be</w:t>
      </w:r>
      <w:del w:id="188" w:author="Krysten Simone Thomas" w:date="2021-01-29T00:35:00Z">
        <w:r w:rsidRPr="00DC30FB" w:rsidDel="00373809">
          <w:rPr>
            <w:b/>
            <w:sz w:val="22"/>
            <w:szCs w:val="22"/>
          </w:rPr>
          <w:delText xml:space="preserve"> </w:delText>
        </w:r>
        <w:r w:rsidR="00FB4341" w:rsidRPr="00DC30FB" w:rsidDel="00373809">
          <w:rPr>
            <w:b/>
            <w:sz w:val="22"/>
            <w:szCs w:val="22"/>
          </w:rPr>
          <w:delText>a</w:delText>
        </w:r>
      </w:del>
      <w:r w:rsidR="00FB4341">
        <w:rPr>
          <w:b/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senior</w:t>
      </w:r>
      <w:ins w:id="189" w:author="Krysten Simone Thomas" w:date="2021-01-29T00:35:00Z">
        <w:r w:rsidR="00373809">
          <w:rPr>
            <w:b/>
            <w:sz w:val="22"/>
            <w:szCs w:val="22"/>
          </w:rPr>
          <w:t>s</w:t>
        </w:r>
      </w:ins>
      <w:r w:rsidRPr="00912937">
        <w:rPr>
          <w:b/>
          <w:sz w:val="22"/>
          <w:szCs w:val="22"/>
        </w:rPr>
        <w:t xml:space="preserve"> in</w:t>
      </w:r>
      <w:del w:id="190" w:author="Krysten Simone Thomas" w:date="2021-01-29T00:37:00Z">
        <w:r w:rsidRPr="00912937" w:rsidDel="00373809">
          <w:rPr>
            <w:b/>
            <w:sz w:val="22"/>
            <w:szCs w:val="22"/>
          </w:rPr>
          <w:delText xml:space="preserve"> </w:delText>
        </w:r>
        <w:r w:rsidR="00296039" w:rsidDel="00373809">
          <w:rPr>
            <w:b/>
            <w:sz w:val="22"/>
            <w:szCs w:val="22"/>
          </w:rPr>
          <w:delText>a</w:delText>
        </w:r>
      </w:del>
      <w:r w:rsidRPr="00912937">
        <w:rPr>
          <w:b/>
          <w:sz w:val="22"/>
          <w:szCs w:val="22"/>
        </w:rPr>
        <w:t xml:space="preserve"> </w:t>
      </w:r>
      <w:ins w:id="191" w:author="Krysten Simone Thomas" w:date="2021-01-29T00:35:00Z">
        <w:r w:rsidR="00373809" w:rsidRPr="00912937">
          <w:rPr>
            <w:b/>
            <w:sz w:val="22"/>
            <w:szCs w:val="22"/>
          </w:rPr>
          <w:t>District of Columbia</w:t>
        </w:r>
        <w:r w:rsidR="00373809" w:rsidRPr="00912937" w:rsidDel="00373809">
          <w:rPr>
            <w:b/>
            <w:sz w:val="22"/>
            <w:szCs w:val="22"/>
          </w:rPr>
          <w:t xml:space="preserve"> </w:t>
        </w:r>
      </w:ins>
      <w:del w:id="192" w:author="Krysten Simone Thomas" w:date="2021-01-29T00:35:00Z">
        <w:r w:rsidRPr="00912937" w:rsidDel="00373809">
          <w:rPr>
            <w:b/>
            <w:sz w:val="22"/>
            <w:szCs w:val="22"/>
          </w:rPr>
          <w:delText xml:space="preserve">D.C. </w:delText>
        </w:r>
      </w:del>
      <w:r w:rsidRPr="00912937">
        <w:rPr>
          <w:b/>
          <w:sz w:val="22"/>
          <w:szCs w:val="22"/>
        </w:rPr>
        <w:t>Public School</w:t>
      </w:r>
      <w:ins w:id="193" w:author="Krysten Simone Thomas" w:date="2021-01-29T00:37:00Z">
        <w:r w:rsidR="00373809">
          <w:rPr>
            <w:b/>
            <w:sz w:val="22"/>
            <w:szCs w:val="22"/>
          </w:rPr>
          <w:t>s</w:t>
        </w:r>
      </w:ins>
      <w:r w:rsidR="00E7660A" w:rsidRPr="00912937">
        <w:rPr>
          <w:b/>
          <w:sz w:val="22"/>
          <w:szCs w:val="22"/>
        </w:rPr>
        <w:t xml:space="preserve"> or</w:t>
      </w:r>
      <w:r w:rsidR="00EC4162">
        <w:rPr>
          <w:b/>
          <w:sz w:val="22"/>
          <w:szCs w:val="22"/>
        </w:rPr>
        <w:t xml:space="preserve"> Public</w:t>
      </w:r>
      <w:r w:rsidR="00E7660A" w:rsidRPr="00912937">
        <w:rPr>
          <w:b/>
          <w:sz w:val="22"/>
          <w:szCs w:val="22"/>
        </w:rPr>
        <w:t xml:space="preserve"> Charter School</w:t>
      </w:r>
      <w:ins w:id="194" w:author="Krysten Simone Thomas" w:date="2021-01-29T00:37:00Z">
        <w:r w:rsidR="00373809">
          <w:rPr>
            <w:b/>
            <w:sz w:val="22"/>
            <w:szCs w:val="22"/>
          </w:rPr>
          <w:t>s</w:t>
        </w:r>
      </w:ins>
      <w:r w:rsidRPr="00912937">
        <w:rPr>
          <w:sz w:val="22"/>
          <w:szCs w:val="22"/>
        </w:rPr>
        <w:t xml:space="preserve"> </w:t>
      </w:r>
      <w:r w:rsidR="00E7660A" w:rsidRPr="00912937">
        <w:rPr>
          <w:sz w:val="22"/>
          <w:szCs w:val="22"/>
        </w:rPr>
        <w:t xml:space="preserve">with </w:t>
      </w:r>
      <w:r w:rsidR="00196F0A" w:rsidRPr="00196F0A">
        <w:rPr>
          <w:b/>
          <w:bCs/>
          <w:sz w:val="22"/>
          <w:szCs w:val="22"/>
          <w:rPrChange w:id="195" w:author="Krysten Simone Thomas" w:date="2021-01-29T00:36:00Z">
            <w:rPr>
              <w:sz w:val="22"/>
              <w:szCs w:val="22"/>
            </w:rPr>
          </w:rPrChange>
        </w:rPr>
        <w:t>plans to attend</w:t>
      </w:r>
      <w:del w:id="196" w:author="Krysten Simone Thomas" w:date="2021-01-29T00:36:00Z">
        <w:r w:rsidR="00196F0A" w:rsidRPr="00196F0A">
          <w:rPr>
            <w:b/>
            <w:bCs/>
            <w:sz w:val="22"/>
            <w:szCs w:val="22"/>
            <w:rPrChange w:id="197" w:author="Krysten Simone Thomas" w:date="2021-01-29T00:36:00Z">
              <w:rPr>
                <w:sz w:val="22"/>
                <w:szCs w:val="22"/>
              </w:rPr>
            </w:rPrChange>
          </w:rPr>
          <w:delText xml:space="preserve"> an</w:delText>
        </w:r>
      </w:del>
      <w:r w:rsidR="00196F0A" w:rsidRPr="00196F0A">
        <w:rPr>
          <w:b/>
          <w:bCs/>
          <w:sz w:val="22"/>
          <w:szCs w:val="22"/>
          <w:rPrChange w:id="198" w:author="Krysten Simone Thomas" w:date="2021-01-29T00:36:00Z">
            <w:rPr>
              <w:sz w:val="22"/>
              <w:szCs w:val="22"/>
            </w:rPr>
          </w:rPrChange>
        </w:rPr>
        <w:t xml:space="preserve"> </w:t>
      </w:r>
      <w:del w:id="199" w:author="Krysten Simone Thomas" w:date="2021-01-29T00:36:00Z">
        <w:r w:rsidR="00196F0A" w:rsidRPr="00196F0A">
          <w:rPr>
            <w:b/>
            <w:bCs/>
            <w:sz w:val="22"/>
            <w:szCs w:val="22"/>
            <w:rPrChange w:id="200" w:author="Krysten Simone Thomas" w:date="2021-01-29T00:36:00Z">
              <w:rPr>
                <w:sz w:val="22"/>
                <w:szCs w:val="22"/>
              </w:rPr>
            </w:rPrChange>
          </w:rPr>
          <w:delText xml:space="preserve">institution of </w:delText>
        </w:r>
      </w:del>
      <w:r w:rsidR="00196F0A" w:rsidRPr="00196F0A">
        <w:rPr>
          <w:b/>
          <w:bCs/>
          <w:sz w:val="22"/>
          <w:szCs w:val="22"/>
          <w:rPrChange w:id="201" w:author="Krysten Simone Thomas" w:date="2021-01-29T00:36:00Z">
            <w:rPr>
              <w:sz w:val="22"/>
              <w:szCs w:val="22"/>
            </w:rPr>
          </w:rPrChange>
        </w:rPr>
        <w:t xml:space="preserve">higher </w:t>
      </w:r>
      <w:del w:id="202" w:author="Krysten Simone Thomas" w:date="2021-01-29T00:36:00Z">
        <w:r w:rsidR="00196F0A" w:rsidRPr="00196F0A">
          <w:rPr>
            <w:b/>
            <w:bCs/>
            <w:sz w:val="22"/>
            <w:szCs w:val="22"/>
            <w:rPrChange w:id="203" w:author="Krysten Simone Thomas" w:date="2021-01-29T00:36:00Z">
              <w:rPr>
                <w:sz w:val="22"/>
                <w:szCs w:val="22"/>
              </w:rPr>
            </w:rPrChange>
          </w:rPr>
          <w:delText xml:space="preserve">education </w:delText>
        </w:r>
      </w:del>
      <w:ins w:id="204" w:author="Krysten Simone Thomas" w:date="2021-01-29T00:36:00Z">
        <w:r w:rsidR="00196F0A" w:rsidRPr="00196F0A">
          <w:rPr>
            <w:b/>
            <w:bCs/>
            <w:sz w:val="22"/>
            <w:szCs w:val="22"/>
            <w:rPrChange w:id="205" w:author="Krysten Simone Thomas" w:date="2021-01-29T00:36:00Z">
              <w:rPr>
                <w:sz w:val="22"/>
                <w:szCs w:val="22"/>
              </w:rPr>
            </w:rPrChange>
          </w:rPr>
          <w:t>learning</w:t>
        </w:r>
        <w:r w:rsidR="00373809" w:rsidRPr="00912937">
          <w:rPr>
            <w:sz w:val="22"/>
            <w:szCs w:val="22"/>
          </w:rPr>
          <w:t xml:space="preserve"> </w:t>
        </w:r>
        <w:r w:rsidR="00373809" w:rsidRPr="003A3F5C">
          <w:rPr>
            <w:b/>
            <w:bCs/>
            <w:sz w:val="22"/>
            <w:szCs w:val="22"/>
          </w:rPr>
          <w:t>institution</w:t>
        </w:r>
        <w:r w:rsidR="00373809">
          <w:rPr>
            <w:b/>
            <w:bCs/>
            <w:sz w:val="22"/>
            <w:szCs w:val="22"/>
          </w:rPr>
          <w:t xml:space="preserve">s </w:t>
        </w:r>
      </w:ins>
      <w:r w:rsidR="00E521C3" w:rsidRPr="00912937">
        <w:rPr>
          <w:sz w:val="22"/>
          <w:szCs w:val="22"/>
        </w:rPr>
        <w:t xml:space="preserve">upon </w:t>
      </w:r>
      <w:ins w:id="206" w:author="Krysten Simone Thomas" w:date="2021-01-29T00:37:00Z">
        <w:r w:rsidR="00373809">
          <w:rPr>
            <w:sz w:val="22"/>
            <w:szCs w:val="22"/>
          </w:rPr>
          <w:t xml:space="preserve">high school </w:t>
        </w:r>
      </w:ins>
      <w:r w:rsidRPr="00912937">
        <w:rPr>
          <w:sz w:val="22"/>
          <w:szCs w:val="22"/>
        </w:rPr>
        <w:t>graduation</w:t>
      </w:r>
      <w:r w:rsidR="00DD445E" w:rsidRPr="00912937">
        <w:rPr>
          <w:sz w:val="22"/>
          <w:szCs w:val="22"/>
        </w:rPr>
        <w:t xml:space="preserve"> </w:t>
      </w:r>
      <w:del w:id="207" w:author="Krysten Simone Thomas" w:date="2021-01-29T00:37:00Z">
        <w:r w:rsidR="00EC4162" w:rsidDel="00373809">
          <w:rPr>
            <w:sz w:val="22"/>
            <w:szCs w:val="22"/>
          </w:rPr>
          <w:delText xml:space="preserve">from high school </w:delText>
        </w:r>
        <w:r w:rsidR="00DD445E" w:rsidRPr="00912937" w:rsidDel="00373809">
          <w:rPr>
            <w:sz w:val="22"/>
            <w:szCs w:val="22"/>
          </w:rPr>
          <w:delText xml:space="preserve">in </w:delText>
        </w:r>
      </w:del>
      <w:del w:id="208" w:author="Krysten Simone Thomas" w:date="2021-01-29T00:36:00Z">
        <w:r w:rsidR="00534FD0" w:rsidDel="00373809">
          <w:rPr>
            <w:sz w:val="22"/>
            <w:szCs w:val="22"/>
          </w:rPr>
          <w:delText>20</w:delText>
        </w:r>
        <w:r w:rsidR="00EC4162" w:rsidDel="00373809">
          <w:rPr>
            <w:sz w:val="22"/>
            <w:szCs w:val="22"/>
          </w:rPr>
          <w:delText>2</w:delText>
        </w:r>
        <w:r w:rsidR="00296039" w:rsidDel="00373809">
          <w:rPr>
            <w:sz w:val="22"/>
            <w:szCs w:val="22"/>
          </w:rPr>
          <w:delText>1</w:delText>
        </w:r>
      </w:del>
      <w:ins w:id="209" w:author="Krysten Simone Thomas" w:date="2021-01-29T00:36:00Z">
        <w:r w:rsidR="00373809">
          <w:rPr>
            <w:sz w:val="22"/>
            <w:szCs w:val="22"/>
          </w:rPr>
          <w:t>in the awarding year.</w:t>
        </w:r>
      </w:ins>
      <w:del w:id="210" w:author="Krysten Simone Thomas" w:date="2021-01-29T00:38:00Z">
        <w:r w:rsidRPr="00912937" w:rsidDel="00373809">
          <w:rPr>
            <w:sz w:val="22"/>
            <w:szCs w:val="22"/>
          </w:rPr>
          <w:delText>.</w:delText>
        </w:r>
      </w:del>
    </w:p>
    <w:p w:rsidR="00296039" w:rsidRPr="00062B1E" w:rsidRDefault="00E7660A" w:rsidP="003665E3">
      <w:pPr>
        <w:widowControl w:val="0"/>
        <w:numPr>
          <w:ilvl w:val="0"/>
          <w:numId w:val="3"/>
        </w:numPr>
        <w:jc w:val="both"/>
        <w:rPr>
          <w:ins w:id="211" w:author="Krysten Simone Thomas" w:date="2021-01-29T00:41:00Z"/>
          <w:b/>
          <w:sz w:val="22"/>
          <w:szCs w:val="22"/>
          <w:rPrChange w:id="212" w:author="Krysten Simone Thomas" w:date="2021-01-29T00:41:00Z">
            <w:rPr>
              <w:ins w:id="213" w:author="Krysten Simone Thomas" w:date="2021-01-29T00:41:00Z"/>
              <w:sz w:val="22"/>
              <w:szCs w:val="22"/>
            </w:rPr>
          </w:rPrChange>
        </w:rPr>
      </w:pPr>
      <w:r w:rsidRPr="00912937">
        <w:rPr>
          <w:sz w:val="22"/>
          <w:szCs w:val="22"/>
        </w:rPr>
        <w:t>Student</w:t>
      </w:r>
      <w:ins w:id="214" w:author="Krysten Simone Thomas" w:date="2021-01-29T00:38:00Z">
        <w:r w:rsidR="00373809">
          <w:rPr>
            <w:sz w:val="22"/>
            <w:szCs w:val="22"/>
          </w:rPr>
          <w:t xml:space="preserve">s </w:t>
        </w:r>
      </w:ins>
      <w:del w:id="215" w:author="Krysten Simone Thomas" w:date="2021-01-29T00:38:00Z">
        <w:r w:rsidRPr="00912937" w:rsidDel="00373809">
          <w:rPr>
            <w:sz w:val="22"/>
            <w:szCs w:val="22"/>
          </w:rPr>
          <w:delText xml:space="preserve"> </w:delText>
        </w:r>
      </w:del>
      <w:r w:rsidRPr="00912937">
        <w:rPr>
          <w:sz w:val="22"/>
          <w:szCs w:val="22"/>
        </w:rPr>
        <w:t xml:space="preserve">must </w:t>
      </w:r>
      <w:r w:rsidRPr="00912937">
        <w:rPr>
          <w:b/>
          <w:sz w:val="22"/>
          <w:szCs w:val="22"/>
        </w:rPr>
        <w:t xml:space="preserve">write and submit </w:t>
      </w:r>
      <w:del w:id="216" w:author="Krysten Simone Thomas" w:date="2021-01-29T00:38:00Z">
        <w:r w:rsidRPr="00912937" w:rsidDel="00373809">
          <w:rPr>
            <w:b/>
            <w:sz w:val="22"/>
            <w:szCs w:val="22"/>
          </w:rPr>
          <w:delText xml:space="preserve">an </w:delText>
        </w:r>
      </w:del>
      <w:r w:rsidRPr="00912937">
        <w:rPr>
          <w:b/>
          <w:sz w:val="22"/>
          <w:szCs w:val="22"/>
        </w:rPr>
        <w:t>essay</w:t>
      </w:r>
      <w:ins w:id="217" w:author="Krysten Simone Thomas" w:date="2021-01-29T00:38:00Z">
        <w:r w:rsidR="00373809">
          <w:rPr>
            <w:b/>
            <w:sz w:val="22"/>
            <w:szCs w:val="22"/>
          </w:rPr>
          <w:t>s</w:t>
        </w:r>
      </w:ins>
      <w:r w:rsidRPr="00912937">
        <w:rPr>
          <w:b/>
          <w:sz w:val="22"/>
          <w:szCs w:val="22"/>
        </w:rPr>
        <w:t xml:space="preserve"> </w:t>
      </w:r>
      <w:r w:rsidR="00196F0A" w:rsidRPr="00196F0A">
        <w:rPr>
          <w:bCs/>
          <w:sz w:val="22"/>
          <w:szCs w:val="22"/>
          <w:rPrChange w:id="218" w:author="Krysten Simone Thomas" w:date="2021-01-29T00:38:00Z">
            <w:rPr>
              <w:b/>
              <w:sz w:val="22"/>
              <w:szCs w:val="22"/>
            </w:rPr>
          </w:rPrChange>
        </w:rPr>
        <w:t>(</w:t>
      </w:r>
      <w:ins w:id="219" w:author="Krysten Simone Thomas" w:date="2021-01-29T01:16:00Z">
        <w:r w:rsidR="00B261A9">
          <w:rPr>
            <w:bCs/>
            <w:sz w:val="22"/>
            <w:szCs w:val="22"/>
          </w:rPr>
          <w:t>one</w:t>
        </w:r>
      </w:ins>
      <w:ins w:id="220" w:author="Krysten Simone Thomas" w:date="2021-01-29T00:44:00Z">
        <w:r w:rsidR="00062B1E">
          <w:rPr>
            <w:bCs/>
            <w:sz w:val="22"/>
            <w:szCs w:val="22"/>
          </w:rPr>
          <w:t xml:space="preserve"> essay per student</w:t>
        </w:r>
      </w:ins>
      <w:ins w:id="221" w:author="Krysten Simone Thomas" w:date="2021-01-29T00:54:00Z">
        <w:r w:rsidR="009C306C">
          <w:rPr>
            <w:bCs/>
            <w:sz w:val="22"/>
            <w:szCs w:val="22"/>
          </w:rPr>
          <w:t xml:space="preserve">; </w:t>
        </w:r>
      </w:ins>
      <w:ins w:id="222" w:author="Krysten Simone Thomas" w:date="2021-01-29T01:16:00Z">
        <w:r w:rsidR="00B261A9">
          <w:rPr>
            <w:bCs/>
            <w:sz w:val="22"/>
            <w:szCs w:val="22"/>
          </w:rPr>
          <w:t>two</w:t>
        </w:r>
      </w:ins>
      <w:ins w:id="223" w:author="Krysten Simone Thomas" w:date="2021-01-29T00:45:00Z">
        <w:r w:rsidR="00062B1E" w:rsidRPr="003A3F5C">
          <w:rPr>
            <w:bCs/>
            <w:sz w:val="22"/>
            <w:szCs w:val="22"/>
          </w:rPr>
          <w:t xml:space="preserve"> pages or less</w:t>
        </w:r>
      </w:ins>
      <w:ins w:id="224" w:author="Krysten Simone Thomas" w:date="2021-01-29T00:44:00Z">
        <w:r w:rsidR="00062B1E">
          <w:rPr>
            <w:bCs/>
            <w:sz w:val="22"/>
            <w:szCs w:val="22"/>
          </w:rPr>
          <w:t xml:space="preserve">; </w:t>
        </w:r>
      </w:ins>
      <w:ins w:id="225" w:author="Krysten Simone Thomas" w:date="2021-01-29T00:39:00Z">
        <w:r w:rsidR="00373809">
          <w:rPr>
            <w:bCs/>
            <w:sz w:val="22"/>
            <w:szCs w:val="22"/>
          </w:rPr>
          <w:t>12</w:t>
        </w:r>
      </w:ins>
      <w:ins w:id="226" w:author="Krysten Simone Thomas" w:date="2021-01-29T00:40:00Z">
        <w:r w:rsidR="00373809">
          <w:rPr>
            <w:bCs/>
            <w:sz w:val="22"/>
            <w:szCs w:val="22"/>
          </w:rPr>
          <w:t>-</w:t>
        </w:r>
      </w:ins>
      <w:ins w:id="227" w:author="Krysten Simone Thomas" w:date="2021-01-29T00:39:00Z">
        <w:r w:rsidR="00373809">
          <w:rPr>
            <w:bCs/>
            <w:sz w:val="22"/>
            <w:szCs w:val="22"/>
          </w:rPr>
          <w:t>point font; double</w:t>
        </w:r>
      </w:ins>
      <w:ins w:id="228" w:author="Krysten Simone Thomas" w:date="2021-01-29T00:45:00Z">
        <w:r w:rsidR="00062B1E">
          <w:rPr>
            <w:bCs/>
            <w:sz w:val="22"/>
            <w:szCs w:val="22"/>
          </w:rPr>
          <w:t>-</w:t>
        </w:r>
      </w:ins>
      <w:ins w:id="229" w:author="Krysten Simone Thomas" w:date="2021-01-29T00:39:00Z">
        <w:r w:rsidR="00373809">
          <w:rPr>
            <w:bCs/>
            <w:sz w:val="22"/>
            <w:szCs w:val="22"/>
          </w:rPr>
          <w:t>spaced</w:t>
        </w:r>
      </w:ins>
      <w:del w:id="230" w:author="Krysten Simone Thomas" w:date="2021-01-29T00:45:00Z">
        <w:r w:rsidR="00196F0A" w:rsidRPr="00196F0A">
          <w:rPr>
            <w:bCs/>
            <w:sz w:val="22"/>
            <w:szCs w:val="22"/>
            <w:rPrChange w:id="231" w:author="Krysten Simone Thomas" w:date="2021-01-29T00:38:00Z">
              <w:rPr>
                <w:b/>
                <w:sz w:val="22"/>
                <w:szCs w:val="22"/>
              </w:rPr>
            </w:rPrChange>
          </w:rPr>
          <w:delText>2 pages or less</w:delText>
        </w:r>
      </w:del>
      <w:r w:rsidR="00196F0A" w:rsidRPr="00196F0A">
        <w:rPr>
          <w:bCs/>
          <w:sz w:val="22"/>
          <w:szCs w:val="22"/>
          <w:rPrChange w:id="232" w:author="Krysten Simone Thomas" w:date="2021-01-29T00:38:00Z">
            <w:rPr>
              <w:b/>
              <w:sz w:val="22"/>
              <w:szCs w:val="22"/>
            </w:rPr>
          </w:rPrChange>
        </w:rPr>
        <w:t>)</w:t>
      </w:r>
      <w:r w:rsidRPr="00912937">
        <w:rPr>
          <w:b/>
          <w:sz w:val="22"/>
          <w:szCs w:val="22"/>
        </w:rPr>
        <w:t xml:space="preserve"> </w:t>
      </w:r>
      <w:r w:rsidRPr="00062B1E">
        <w:rPr>
          <w:b/>
          <w:sz w:val="22"/>
          <w:szCs w:val="22"/>
        </w:rPr>
        <w:t xml:space="preserve">on </w:t>
      </w:r>
      <w:ins w:id="233" w:author="Krysten Simone Thomas" w:date="2021-01-29T00:39:00Z">
        <w:r w:rsidR="00196F0A" w:rsidRPr="00196F0A">
          <w:rPr>
            <w:b/>
            <w:sz w:val="22"/>
            <w:szCs w:val="22"/>
            <w:rPrChange w:id="234" w:author="Krysten Simone Thomas" w:date="2021-01-29T00:45:00Z">
              <w:rPr>
                <w:bCs/>
                <w:sz w:val="22"/>
                <w:szCs w:val="22"/>
              </w:rPr>
            </w:rPrChange>
          </w:rPr>
          <w:t>their</w:t>
        </w:r>
      </w:ins>
      <w:del w:id="235" w:author="Krysten Simone Thomas" w:date="2021-01-29T00:39:00Z">
        <w:r w:rsidRPr="00062B1E" w:rsidDel="00373809">
          <w:rPr>
            <w:b/>
            <w:sz w:val="22"/>
            <w:szCs w:val="22"/>
          </w:rPr>
          <w:delText>Volunteer</w:delText>
        </w:r>
      </w:del>
      <w:r w:rsidRPr="00062B1E">
        <w:rPr>
          <w:b/>
          <w:sz w:val="22"/>
          <w:szCs w:val="22"/>
        </w:rPr>
        <w:t xml:space="preserve"> </w:t>
      </w:r>
      <w:ins w:id="236" w:author="Krysten Simone Thomas" w:date="2021-01-29T00:40:00Z">
        <w:r w:rsidR="00196F0A" w:rsidRPr="00196F0A">
          <w:rPr>
            <w:b/>
            <w:sz w:val="22"/>
            <w:szCs w:val="22"/>
            <w:rPrChange w:id="237" w:author="Krysten Simone Thomas" w:date="2021-01-29T00:45:00Z">
              <w:rPr>
                <w:bCs/>
                <w:sz w:val="22"/>
                <w:szCs w:val="22"/>
              </w:rPr>
            </w:rPrChange>
          </w:rPr>
          <w:t>community service activities</w:t>
        </w:r>
      </w:ins>
      <w:del w:id="238" w:author="Krysten Simone Thomas" w:date="2021-01-29T00:39:00Z">
        <w:r w:rsidR="00196F0A" w:rsidRPr="00196F0A">
          <w:rPr>
            <w:bCs/>
            <w:sz w:val="22"/>
            <w:szCs w:val="22"/>
            <w:rPrChange w:id="239" w:author="Krysten Simone Thomas" w:date="2021-01-29T00:38:00Z">
              <w:rPr>
                <w:b/>
                <w:sz w:val="22"/>
                <w:szCs w:val="22"/>
              </w:rPr>
            </w:rPrChange>
          </w:rPr>
          <w:delText>S</w:delText>
        </w:r>
      </w:del>
      <w:del w:id="240" w:author="Krysten Simone Thomas" w:date="2021-01-29T00:40:00Z">
        <w:r w:rsidR="00196F0A" w:rsidRPr="00196F0A">
          <w:rPr>
            <w:bCs/>
            <w:sz w:val="22"/>
            <w:szCs w:val="22"/>
            <w:rPrChange w:id="241" w:author="Krysten Simone Thomas" w:date="2021-01-29T00:38:00Z">
              <w:rPr>
                <w:b/>
                <w:sz w:val="22"/>
                <w:szCs w:val="22"/>
              </w:rPr>
            </w:rPrChange>
          </w:rPr>
          <w:delText>ervice</w:delText>
        </w:r>
        <w:r w:rsidRPr="00912937" w:rsidDel="00373809">
          <w:rPr>
            <w:sz w:val="22"/>
            <w:szCs w:val="22"/>
          </w:rPr>
          <w:delText xml:space="preserve"> to </w:delText>
        </w:r>
        <w:r w:rsidRPr="00912937" w:rsidDel="00062B1E">
          <w:rPr>
            <w:sz w:val="22"/>
            <w:szCs w:val="22"/>
          </w:rPr>
          <w:delText>community, school and/or city. The essay mus</w:delText>
        </w:r>
      </w:del>
      <w:ins w:id="242" w:author="Krysten Simone Thomas" w:date="2021-01-29T00:44:00Z">
        <w:r w:rsidR="00062B1E">
          <w:rPr>
            <w:sz w:val="22"/>
            <w:szCs w:val="22"/>
          </w:rPr>
          <w:t xml:space="preserve">, which </w:t>
        </w:r>
      </w:ins>
      <w:del w:id="243" w:author="Krysten Simone Thomas" w:date="2021-01-29T00:40:00Z">
        <w:r w:rsidRPr="00912937" w:rsidDel="00062B1E">
          <w:rPr>
            <w:sz w:val="22"/>
            <w:szCs w:val="22"/>
          </w:rPr>
          <w:delText>t</w:delText>
        </w:r>
      </w:del>
      <w:del w:id="244" w:author="Krysten Simone Thomas" w:date="2021-01-29T00:44:00Z">
        <w:r w:rsidRPr="00912937" w:rsidDel="00062B1E">
          <w:rPr>
            <w:sz w:val="22"/>
            <w:szCs w:val="22"/>
          </w:rPr>
          <w:delText xml:space="preserve"> </w:delText>
        </w:r>
      </w:del>
      <w:r w:rsidRPr="00912937">
        <w:rPr>
          <w:sz w:val="22"/>
          <w:szCs w:val="22"/>
        </w:rPr>
        <w:t>include</w:t>
      </w:r>
      <w:del w:id="245" w:author="Krysten Simone Thomas" w:date="2021-01-29T00:41:00Z">
        <w:r w:rsidRPr="00912937" w:rsidDel="00062B1E">
          <w:rPr>
            <w:sz w:val="22"/>
            <w:szCs w:val="22"/>
          </w:rPr>
          <w:delText xml:space="preserve"> th</w:delText>
        </w:r>
      </w:del>
      <w:del w:id="246" w:author="Krysten Simone Thomas" w:date="2021-01-29T00:40:00Z">
        <w:r w:rsidRPr="00912937" w:rsidDel="00062B1E">
          <w:rPr>
            <w:sz w:val="22"/>
            <w:szCs w:val="22"/>
          </w:rPr>
          <w:delText>e following</w:delText>
        </w:r>
      </w:del>
      <w:r w:rsidRPr="00912937">
        <w:rPr>
          <w:sz w:val="22"/>
          <w:szCs w:val="22"/>
        </w:rPr>
        <w:t xml:space="preserve">: </w:t>
      </w:r>
    </w:p>
    <w:p w:rsidR="00196F0A" w:rsidRPr="00196F0A" w:rsidRDefault="00196F0A">
      <w:pPr>
        <w:widowControl w:val="0"/>
        <w:jc w:val="both"/>
        <w:rPr>
          <w:b/>
          <w:sz w:val="18"/>
          <w:szCs w:val="18"/>
          <w:rPrChange w:id="247" w:author="Krysten Simone Thomas" w:date="2021-01-29T01:17:00Z">
            <w:rPr>
              <w:b/>
              <w:sz w:val="22"/>
              <w:szCs w:val="22"/>
            </w:rPr>
          </w:rPrChange>
        </w:rPr>
        <w:pPrChange w:id="248" w:author="Krysten Simone Thomas" w:date="2021-01-29T01:26:00Z">
          <w:pPr>
            <w:widowControl w:val="0"/>
            <w:numPr>
              <w:numId w:val="3"/>
            </w:numPr>
            <w:tabs>
              <w:tab w:val="num" w:pos="360"/>
            </w:tabs>
            <w:ind w:left="360" w:hanging="360"/>
            <w:jc w:val="both"/>
          </w:pPr>
        </w:pPrChange>
      </w:pPr>
    </w:p>
    <w:p w:rsidR="00296039" w:rsidRPr="00296039" w:rsidRDefault="00E7660A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912937">
        <w:rPr>
          <w:sz w:val="22"/>
          <w:szCs w:val="22"/>
        </w:rPr>
        <w:t xml:space="preserve">a detailed description of the </w:t>
      </w:r>
      <w:ins w:id="249" w:author="Krysten Simone Thomas" w:date="2021-01-29T00:41:00Z">
        <w:r w:rsidR="00062B1E">
          <w:rPr>
            <w:bCs/>
            <w:sz w:val="22"/>
            <w:szCs w:val="22"/>
          </w:rPr>
          <w:t xml:space="preserve">community </w:t>
        </w:r>
      </w:ins>
      <w:del w:id="250" w:author="Krysten Simone Thomas" w:date="2021-01-29T00:41:00Z">
        <w:r w:rsidRPr="00912937" w:rsidDel="00062B1E">
          <w:rPr>
            <w:sz w:val="22"/>
            <w:szCs w:val="22"/>
          </w:rPr>
          <w:delText xml:space="preserve">volunteer </w:delText>
        </w:r>
      </w:del>
      <w:r w:rsidRPr="00912937">
        <w:rPr>
          <w:sz w:val="22"/>
          <w:szCs w:val="22"/>
        </w:rPr>
        <w:t>service</w:t>
      </w:r>
      <w:del w:id="251" w:author="Krysten Simone Thomas" w:date="2021-01-29T01:17:00Z">
        <w:r w:rsidRPr="00912937" w:rsidDel="00B261A9">
          <w:rPr>
            <w:sz w:val="22"/>
            <w:szCs w:val="22"/>
          </w:rPr>
          <w:delText xml:space="preserve"> performed</w:delText>
        </w:r>
      </w:del>
      <w:r w:rsidRPr="00912937">
        <w:rPr>
          <w:sz w:val="22"/>
          <w:szCs w:val="22"/>
        </w:rPr>
        <w:t xml:space="preserve">; </w:t>
      </w:r>
    </w:p>
    <w:p w:rsidR="00296039" w:rsidRPr="00296039" w:rsidRDefault="00E7660A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del w:id="252" w:author="Krysten Simone Thomas" w:date="2021-01-29T00:41:00Z">
        <w:r w:rsidRPr="00912937" w:rsidDel="00062B1E">
          <w:rPr>
            <w:sz w:val="22"/>
            <w:szCs w:val="22"/>
          </w:rPr>
          <w:delText xml:space="preserve">how long </w:delText>
        </w:r>
        <w:r w:rsidR="00296039" w:rsidDel="00062B1E">
          <w:rPr>
            <w:sz w:val="22"/>
            <w:szCs w:val="22"/>
          </w:rPr>
          <w:delText xml:space="preserve">the </w:delText>
        </w:r>
        <w:r w:rsidRPr="00912937" w:rsidDel="00062B1E">
          <w:rPr>
            <w:sz w:val="22"/>
            <w:szCs w:val="22"/>
          </w:rPr>
          <w:delText>student performed the</w:delText>
        </w:r>
      </w:del>
      <w:ins w:id="253" w:author="Krysten Simone Thomas" w:date="2021-01-29T00:41:00Z">
        <w:r w:rsidR="00062B1E">
          <w:rPr>
            <w:sz w:val="22"/>
            <w:szCs w:val="22"/>
          </w:rPr>
          <w:t>the length of the</w:t>
        </w:r>
      </w:ins>
      <w:r w:rsidRPr="00912937">
        <w:rPr>
          <w:sz w:val="22"/>
          <w:szCs w:val="22"/>
        </w:rPr>
        <w:t xml:space="preserve"> </w:t>
      </w:r>
      <w:ins w:id="254" w:author="Krysten Simone Thomas" w:date="2021-01-29T00:41:00Z">
        <w:r w:rsidR="00062B1E">
          <w:rPr>
            <w:bCs/>
            <w:sz w:val="22"/>
            <w:szCs w:val="22"/>
          </w:rPr>
          <w:t xml:space="preserve">community </w:t>
        </w:r>
      </w:ins>
      <w:del w:id="255" w:author="Krysten Simone Thomas" w:date="2021-01-29T00:41:00Z">
        <w:r w:rsidRPr="00912937" w:rsidDel="00062B1E">
          <w:rPr>
            <w:sz w:val="22"/>
            <w:szCs w:val="22"/>
          </w:rPr>
          <w:delText xml:space="preserve">volunteer </w:delText>
        </w:r>
      </w:del>
      <w:r w:rsidRPr="00912937">
        <w:rPr>
          <w:sz w:val="22"/>
          <w:szCs w:val="22"/>
        </w:rPr>
        <w:t xml:space="preserve">service; </w:t>
      </w:r>
    </w:p>
    <w:p w:rsidR="00296039" w:rsidRPr="00296039" w:rsidRDefault="00E7660A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del w:id="256" w:author="Krysten Simone Thomas" w:date="2021-01-29T00:41:00Z">
        <w:r w:rsidRPr="00912937" w:rsidDel="00062B1E">
          <w:rPr>
            <w:sz w:val="22"/>
            <w:szCs w:val="22"/>
          </w:rPr>
          <w:delText xml:space="preserve">where </w:delText>
        </w:r>
        <w:r w:rsidR="00296039" w:rsidDel="00062B1E">
          <w:rPr>
            <w:sz w:val="22"/>
            <w:szCs w:val="22"/>
          </w:rPr>
          <w:delText xml:space="preserve">the </w:delText>
        </w:r>
        <w:r w:rsidRPr="00912937" w:rsidDel="00062B1E">
          <w:rPr>
            <w:sz w:val="22"/>
            <w:szCs w:val="22"/>
          </w:rPr>
          <w:delText>student performed the</w:delText>
        </w:r>
      </w:del>
      <w:ins w:id="257" w:author="Krysten Simone Thomas" w:date="2021-01-29T00:41:00Z">
        <w:r w:rsidR="00062B1E">
          <w:rPr>
            <w:sz w:val="22"/>
            <w:szCs w:val="22"/>
          </w:rPr>
          <w:t xml:space="preserve">the location of the </w:t>
        </w:r>
        <w:r w:rsidR="00062B1E">
          <w:rPr>
            <w:bCs/>
            <w:sz w:val="22"/>
            <w:szCs w:val="22"/>
          </w:rPr>
          <w:t>community</w:t>
        </w:r>
      </w:ins>
      <w:ins w:id="258" w:author="Krysten Simone Thomas" w:date="2021-01-29T00:42:00Z">
        <w:r w:rsidR="00062B1E">
          <w:rPr>
            <w:bCs/>
            <w:sz w:val="22"/>
            <w:szCs w:val="22"/>
          </w:rPr>
          <w:t xml:space="preserve"> </w:t>
        </w:r>
      </w:ins>
      <w:del w:id="259" w:author="Krysten Simone Thomas" w:date="2021-01-29T00:41:00Z">
        <w:r w:rsidRPr="00912937" w:rsidDel="00062B1E">
          <w:rPr>
            <w:sz w:val="22"/>
            <w:szCs w:val="22"/>
          </w:rPr>
          <w:delText xml:space="preserve"> </w:delText>
        </w:r>
      </w:del>
      <w:r w:rsidRPr="00912937">
        <w:rPr>
          <w:sz w:val="22"/>
          <w:szCs w:val="22"/>
        </w:rPr>
        <w:t xml:space="preserve">service; </w:t>
      </w:r>
    </w:p>
    <w:p w:rsidR="00296039" w:rsidRPr="00296039" w:rsidRDefault="00E7660A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del w:id="260" w:author="Krysten Simone Thomas" w:date="2021-01-29T00:41:00Z">
        <w:r w:rsidRPr="00912937" w:rsidDel="00062B1E">
          <w:rPr>
            <w:sz w:val="22"/>
            <w:szCs w:val="22"/>
          </w:rPr>
          <w:delText xml:space="preserve">how </w:delText>
        </w:r>
        <w:r w:rsidR="00296039" w:rsidDel="00062B1E">
          <w:rPr>
            <w:sz w:val="22"/>
            <w:szCs w:val="22"/>
          </w:rPr>
          <w:delText xml:space="preserve">the </w:delText>
        </w:r>
        <w:r w:rsidRPr="00912937" w:rsidDel="00062B1E">
          <w:rPr>
            <w:sz w:val="22"/>
            <w:szCs w:val="22"/>
          </w:rPr>
          <w:delText>student</w:delText>
        </w:r>
      </w:del>
      <w:ins w:id="261" w:author="Krysten Simone Thomas" w:date="2021-01-29T00:41:00Z">
        <w:r w:rsidR="00062B1E">
          <w:rPr>
            <w:sz w:val="22"/>
            <w:szCs w:val="22"/>
          </w:rPr>
          <w:t>the</w:t>
        </w:r>
      </w:ins>
      <w:r w:rsidRPr="00912937">
        <w:rPr>
          <w:sz w:val="22"/>
          <w:szCs w:val="22"/>
        </w:rPr>
        <w:t xml:space="preserve"> benefi</w:t>
      </w:r>
      <w:ins w:id="262" w:author="Krysten Simone Thomas" w:date="2021-01-29T00:41:00Z">
        <w:r w:rsidR="00062B1E">
          <w:rPr>
            <w:sz w:val="22"/>
            <w:szCs w:val="22"/>
          </w:rPr>
          <w:t>t that the student</w:t>
        </w:r>
      </w:ins>
      <w:ins w:id="263" w:author="Krysten Simone Thomas" w:date="2021-01-29T00:42:00Z">
        <w:r w:rsidR="00062B1E">
          <w:rPr>
            <w:sz w:val="22"/>
            <w:szCs w:val="22"/>
          </w:rPr>
          <w:t xml:space="preserve"> gained from the </w:t>
        </w:r>
      </w:ins>
      <w:del w:id="264" w:author="Krysten Simone Thomas" w:date="2021-01-29T00:41:00Z">
        <w:r w:rsidRPr="00912937" w:rsidDel="00062B1E">
          <w:rPr>
            <w:sz w:val="22"/>
            <w:szCs w:val="22"/>
          </w:rPr>
          <w:delText xml:space="preserve">ted </w:delText>
        </w:r>
      </w:del>
      <w:ins w:id="265" w:author="Krysten Simone Thomas" w:date="2021-01-29T00:42:00Z">
        <w:r w:rsidR="00062B1E">
          <w:rPr>
            <w:bCs/>
            <w:sz w:val="22"/>
            <w:szCs w:val="22"/>
          </w:rPr>
          <w:t xml:space="preserve">community </w:t>
        </w:r>
        <w:r w:rsidR="00062B1E" w:rsidRPr="00912937">
          <w:rPr>
            <w:sz w:val="22"/>
            <w:szCs w:val="22"/>
          </w:rPr>
          <w:t>service</w:t>
        </w:r>
      </w:ins>
      <w:del w:id="266" w:author="Krysten Simone Thomas" w:date="2021-01-29T00:42:00Z">
        <w:r w:rsidRPr="00912937" w:rsidDel="00062B1E">
          <w:rPr>
            <w:sz w:val="22"/>
            <w:szCs w:val="22"/>
          </w:rPr>
          <w:delText>from the volunteer service</w:delText>
        </w:r>
      </w:del>
      <w:r w:rsidRPr="00912937">
        <w:rPr>
          <w:sz w:val="22"/>
          <w:szCs w:val="22"/>
        </w:rPr>
        <w:t xml:space="preserve">; and </w:t>
      </w:r>
    </w:p>
    <w:p w:rsidR="00571065" w:rsidRPr="00571065" w:rsidRDefault="00296039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7660A" w:rsidRPr="00912937">
        <w:rPr>
          <w:sz w:val="22"/>
          <w:szCs w:val="22"/>
        </w:rPr>
        <w:t xml:space="preserve">student’s </w:t>
      </w:r>
      <w:ins w:id="267" w:author="Krysten Simone Thomas" w:date="2021-01-29T00:42:00Z">
        <w:r w:rsidR="00062B1E">
          <w:rPr>
            <w:sz w:val="22"/>
            <w:szCs w:val="22"/>
          </w:rPr>
          <w:t xml:space="preserve">leadership </w:t>
        </w:r>
      </w:ins>
      <w:r w:rsidR="00E7660A" w:rsidRPr="00912937">
        <w:rPr>
          <w:sz w:val="22"/>
          <w:szCs w:val="22"/>
        </w:rPr>
        <w:t xml:space="preserve">role </w:t>
      </w:r>
      <w:ins w:id="268" w:author="Krysten Simone Thomas" w:date="2021-01-29T00:42:00Z">
        <w:r w:rsidR="00062B1E">
          <w:rPr>
            <w:sz w:val="22"/>
            <w:szCs w:val="22"/>
          </w:rPr>
          <w:t>in the community service</w:t>
        </w:r>
      </w:ins>
      <w:del w:id="269" w:author="Krysten Simone Thomas" w:date="2021-01-29T00:42:00Z">
        <w:r w:rsidR="00E7660A" w:rsidRPr="00912937" w:rsidDel="00062B1E">
          <w:rPr>
            <w:sz w:val="22"/>
            <w:szCs w:val="22"/>
          </w:rPr>
          <w:delText>as either coordinator of the project, member of an associated group, leader of associated organization or class, or other relationship</w:delText>
        </w:r>
      </w:del>
      <w:r w:rsidR="00E7660A" w:rsidRPr="00912937">
        <w:rPr>
          <w:sz w:val="22"/>
          <w:szCs w:val="22"/>
        </w:rPr>
        <w:t xml:space="preserve">. </w:t>
      </w:r>
    </w:p>
    <w:p w:rsidR="00062B1E" w:rsidRPr="00864EBD" w:rsidDel="00062B1E" w:rsidRDefault="00062B1E">
      <w:pPr>
        <w:widowControl w:val="0"/>
        <w:jc w:val="both"/>
        <w:rPr>
          <w:del w:id="270" w:author="Krysten Simone Thomas" w:date="2021-01-29T00:47:00Z"/>
          <w:b/>
          <w:sz w:val="16"/>
          <w:szCs w:val="16"/>
          <w:rPrChange w:id="271" w:author="Krysten Simone Thomas" w:date="2021-01-29T01:17:00Z">
            <w:rPr>
              <w:del w:id="272" w:author="Krysten Simone Thomas" w:date="2021-01-29T00:47:00Z"/>
              <w:b/>
              <w:sz w:val="22"/>
              <w:szCs w:val="22"/>
            </w:rPr>
          </w:rPrChange>
        </w:rPr>
      </w:pPr>
    </w:p>
    <w:p w:rsidR="00E7660A" w:rsidRPr="00864EBD" w:rsidDel="00062B1E" w:rsidRDefault="00196F0A">
      <w:pPr>
        <w:widowControl w:val="0"/>
        <w:jc w:val="both"/>
        <w:rPr>
          <w:del w:id="273" w:author="Krysten Simone Thomas" w:date="2021-01-29T00:42:00Z"/>
          <w:sz w:val="16"/>
          <w:szCs w:val="16"/>
          <w:rPrChange w:id="274" w:author="Krysten Simone Thomas" w:date="2021-01-29T00:47:00Z">
            <w:rPr>
              <w:del w:id="275" w:author="Krysten Simone Thomas" w:date="2021-01-29T00:42:00Z"/>
              <w:sz w:val="22"/>
              <w:szCs w:val="22"/>
            </w:rPr>
          </w:rPrChange>
        </w:rPr>
      </w:pPr>
      <w:del w:id="276" w:author="Krysten Simone Thomas" w:date="2021-01-29T00:42:00Z">
        <w:r w:rsidRPr="00196F0A">
          <w:rPr>
            <w:sz w:val="16"/>
            <w:szCs w:val="16"/>
            <w:rPrChange w:id="277" w:author="Krysten Simone Thomas" w:date="2021-01-29T00:47:00Z">
              <w:rPr>
                <w:sz w:val="22"/>
                <w:szCs w:val="22"/>
              </w:rPr>
            </w:rPrChange>
          </w:rPr>
          <w:delText>The essay is limited to two pages, typewritten in 12 point font, and double-spaced.</w:delText>
        </w:r>
      </w:del>
    </w:p>
    <w:p w:rsidR="00571065" w:rsidRPr="00864EBD" w:rsidRDefault="00571065" w:rsidP="003665E3">
      <w:pPr>
        <w:widowControl w:val="0"/>
        <w:jc w:val="both"/>
        <w:rPr>
          <w:b/>
          <w:sz w:val="16"/>
          <w:szCs w:val="16"/>
          <w:rPrChange w:id="278" w:author="Krysten Simone Thomas" w:date="2021-01-29T00:47:00Z">
            <w:rPr>
              <w:b/>
              <w:sz w:val="22"/>
              <w:szCs w:val="22"/>
            </w:rPr>
          </w:rPrChange>
        </w:rPr>
      </w:pPr>
    </w:p>
    <w:p w:rsidR="00196F0A" w:rsidRDefault="00FD1B81" w:rsidP="00196F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  <w:pPrChange w:id="279" w:author="Krysten Simone Thomas" w:date="2021-01-29T01:26:00Z">
          <w:pPr>
            <w:widowControl w:val="0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 w:rsidRPr="00912937">
        <w:rPr>
          <w:sz w:val="22"/>
          <w:szCs w:val="22"/>
        </w:rPr>
        <w:t>Student</w:t>
      </w:r>
      <w:ins w:id="280" w:author="Krysten Simone Thomas" w:date="2021-01-29T00:50:00Z">
        <w:r w:rsidR="00062B1E">
          <w:rPr>
            <w:sz w:val="22"/>
            <w:szCs w:val="22"/>
          </w:rPr>
          <w:t>s</w:t>
        </w:r>
      </w:ins>
      <w:r w:rsidRPr="00912937">
        <w:rPr>
          <w:sz w:val="22"/>
          <w:szCs w:val="22"/>
        </w:rPr>
        <w:t xml:space="preserve"> must </w:t>
      </w:r>
      <w:r w:rsidR="00196F0A" w:rsidRPr="00196F0A">
        <w:rPr>
          <w:b/>
          <w:bCs/>
          <w:sz w:val="22"/>
          <w:szCs w:val="22"/>
          <w:rPrChange w:id="281" w:author="Krysten Simone Thomas" w:date="2021-01-29T00:48:00Z">
            <w:rPr>
              <w:sz w:val="22"/>
              <w:szCs w:val="22"/>
            </w:rPr>
          </w:rPrChange>
        </w:rPr>
        <w:t>submit</w:t>
      </w:r>
      <w:r w:rsidRPr="00912937">
        <w:rPr>
          <w:sz w:val="22"/>
          <w:szCs w:val="22"/>
        </w:rPr>
        <w:t xml:space="preserve"> </w:t>
      </w:r>
      <w:ins w:id="282" w:author="Krysten Simone Thomas" w:date="2021-01-29T00:48:00Z">
        <w:r w:rsidR="00196F0A" w:rsidRPr="00196F0A">
          <w:rPr>
            <w:b/>
            <w:bCs/>
            <w:sz w:val="22"/>
            <w:szCs w:val="22"/>
            <w:rPrChange w:id="283" w:author="Krysten Simone Thomas" w:date="2021-01-29T00:48:00Z">
              <w:rPr>
                <w:sz w:val="22"/>
                <w:szCs w:val="22"/>
              </w:rPr>
            </w:rPrChange>
          </w:rPr>
          <w:t>two</w:t>
        </w:r>
        <w:r w:rsidR="00062B1E">
          <w:rPr>
            <w:sz w:val="22"/>
            <w:szCs w:val="22"/>
          </w:rPr>
          <w:t xml:space="preserve"> </w:t>
        </w:r>
      </w:ins>
      <w:del w:id="284" w:author="Krysten Simone Thomas" w:date="2021-01-29T00:49:00Z">
        <w:r w:rsidRPr="00912937" w:rsidDel="00062B1E">
          <w:rPr>
            <w:b/>
            <w:sz w:val="22"/>
            <w:szCs w:val="22"/>
          </w:rPr>
          <w:delText>letter</w:delText>
        </w:r>
        <w:r w:rsidR="00EC4162" w:rsidDel="00062B1E">
          <w:rPr>
            <w:b/>
            <w:sz w:val="22"/>
            <w:szCs w:val="22"/>
          </w:rPr>
          <w:delText>s</w:delText>
        </w:r>
        <w:r w:rsidRPr="00912937" w:rsidDel="00062B1E">
          <w:rPr>
            <w:b/>
            <w:sz w:val="22"/>
            <w:szCs w:val="22"/>
          </w:rPr>
          <w:delText xml:space="preserve"> of </w:delText>
        </w:r>
      </w:del>
      <w:r w:rsidRPr="00912937">
        <w:rPr>
          <w:b/>
          <w:sz w:val="22"/>
          <w:szCs w:val="22"/>
        </w:rPr>
        <w:t>recommendation</w:t>
      </w:r>
      <w:ins w:id="285" w:author="Krysten Simone Thomas" w:date="2021-01-29T00:49:00Z">
        <w:r w:rsidR="00062B1E">
          <w:rPr>
            <w:b/>
            <w:sz w:val="22"/>
            <w:szCs w:val="22"/>
          </w:rPr>
          <w:t xml:space="preserve"> letters </w:t>
        </w:r>
      </w:ins>
      <w:ins w:id="286" w:author="Krysten Simone Thomas" w:date="2021-01-29T01:18:00Z">
        <w:r w:rsidR="00196F0A" w:rsidRPr="00196F0A">
          <w:rPr>
            <w:bCs/>
            <w:sz w:val="22"/>
            <w:szCs w:val="22"/>
            <w:rPrChange w:id="287" w:author="Krysten Simone Thomas" w:date="2021-01-29T01:18:00Z">
              <w:rPr>
                <w:b/>
                <w:sz w:val="22"/>
                <w:szCs w:val="22"/>
              </w:rPr>
            </w:rPrChange>
          </w:rPr>
          <w:t>(</w:t>
        </w:r>
        <w:r w:rsidR="00B261A9" w:rsidRPr="003A3F5C">
          <w:rPr>
            <w:bCs/>
            <w:sz w:val="22"/>
            <w:szCs w:val="22"/>
          </w:rPr>
          <w:t>one</w:t>
        </w:r>
        <w:r w:rsidR="00B261A9" w:rsidRPr="00912937">
          <w:rPr>
            <w:sz w:val="22"/>
            <w:szCs w:val="22"/>
          </w:rPr>
          <w:t xml:space="preserve"> from a </w:t>
        </w:r>
        <w:r w:rsidR="00B261A9" w:rsidRPr="003A3F5C">
          <w:rPr>
            <w:sz w:val="22"/>
            <w:szCs w:val="22"/>
          </w:rPr>
          <w:t>teacher</w:t>
        </w:r>
        <w:r w:rsidR="00B261A9">
          <w:rPr>
            <w:sz w:val="22"/>
            <w:szCs w:val="22"/>
          </w:rPr>
          <w:t xml:space="preserve">; one from </w:t>
        </w:r>
        <w:r w:rsidR="00B261A9" w:rsidRPr="00062B1E">
          <w:rPr>
            <w:sz w:val="22"/>
            <w:szCs w:val="22"/>
          </w:rPr>
          <w:t xml:space="preserve">a </w:t>
        </w:r>
        <w:r w:rsidR="00B261A9" w:rsidRPr="003A3F5C">
          <w:rPr>
            <w:sz w:val="22"/>
            <w:szCs w:val="22"/>
          </w:rPr>
          <w:t>counselor</w:t>
        </w:r>
        <w:r w:rsidR="00B261A9">
          <w:rPr>
            <w:bCs/>
            <w:sz w:val="22"/>
            <w:szCs w:val="22"/>
          </w:rPr>
          <w:t xml:space="preserve">). </w:t>
        </w:r>
      </w:ins>
      <w:del w:id="288" w:author="Krysten Simone Thomas" w:date="2021-01-29T01:18:00Z">
        <w:r w:rsidRPr="00912937" w:rsidDel="00B261A9">
          <w:rPr>
            <w:sz w:val="22"/>
            <w:szCs w:val="22"/>
          </w:rPr>
          <w:delText xml:space="preserve"> from a </w:delText>
        </w:r>
        <w:r w:rsidR="00196F0A" w:rsidRPr="00196F0A">
          <w:rPr>
            <w:sz w:val="22"/>
            <w:szCs w:val="22"/>
            <w:rPrChange w:id="289" w:author="Krysten Simone Thomas" w:date="2021-01-29T00:48:00Z">
              <w:rPr>
                <w:b/>
                <w:bCs/>
                <w:sz w:val="22"/>
                <w:szCs w:val="22"/>
              </w:rPr>
            </w:rPrChange>
          </w:rPr>
          <w:delText>teacher</w:delText>
        </w:r>
        <w:r w:rsidRPr="00062B1E" w:rsidDel="00B261A9">
          <w:rPr>
            <w:sz w:val="22"/>
            <w:szCs w:val="22"/>
          </w:rPr>
          <w:delText xml:space="preserve"> and </w:delText>
        </w:r>
        <w:r w:rsidR="00EC4162" w:rsidRPr="00062B1E" w:rsidDel="00B261A9">
          <w:rPr>
            <w:sz w:val="22"/>
            <w:szCs w:val="22"/>
          </w:rPr>
          <w:delText xml:space="preserve">a </w:delText>
        </w:r>
        <w:r w:rsidR="00196F0A" w:rsidRPr="00196F0A">
          <w:rPr>
            <w:sz w:val="22"/>
            <w:szCs w:val="22"/>
            <w:rPrChange w:id="290" w:author="Krysten Simone Thomas" w:date="2021-01-29T00:48:00Z">
              <w:rPr>
                <w:b/>
                <w:bCs/>
                <w:sz w:val="22"/>
                <w:szCs w:val="22"/>
              </w:rPr>
            </w:rPrChange>
          </w:rPr>
          <w:delText>counselor</w:delText>
        </w:r>
        <w:r w:rsidRPr="00912937" w:rsidDel="00B261A9">
          <w:rPr>
            <w:sz w:val="22"/>
            <w:szCs w:val="22"/>
          </w:rPr>
          <w:delText>.</w:delText>
        </w:r>
      </w:del>
    </w:p>
    <w:p w:rsidR="00196F0A" w:rsidRDefault="00FD1B81" w:rsidP="00196F0A">
      <w:pPr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  <w:pPrChange w:id="291" w:author="Krysten Simone Thomas" w:date="2021-01-29T01:26:00Z">
          <w:pPr>
            <w:widowControl w:val="0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 w:rsidRPr="00046F3A">
        <w:rPr>
          <w:b/>
          <w:bCs/>
          <w:sz w:val="22"/>
          <w:szCs w:val="22"/>
        </w:rPr>
        <w:t>Student</w:t>
      </w:r>
      <w:ins w:id="292" w:author="Krysten Simone Thomas" w:date="2021-01-29T00:50:00Z">
        <w:r w:rsidR="00062B1E" w:rsidRPr="00046F3A">
          <w:rPr>
            <w:b/>
            <w:bCs/>
            <w:sz w:val="22"/>
            <w:szCs w:val="22"/>
          </w:rPr>
          <w:t xml:space="preserve">s </w:t>
        </w:r>
      </w:ins>
      <w:del w:id="293" w:author="Krysten Simone Thomas" w:date="2021-01-29T00:50:00Z">
        <w:r w:rsidRPr="00046F3A" w:rsidDel="00062B1E">
          <w:rPr>
            <w:b/>
            <w:bCs/>
            <w:sz w:val="22"/>
            <w:szCs w:val="22"/>
          </w:rPr>
          <w:delText xml:space="preserve"> </w:delText>
        </w:r>
      </w:del>
      <w:r w:rsidRPr="00046F3A">
        <w:rPr>
          <w:b/>
          <w:bCs/>
          <w:sz w:val="22"/>
          <w:szCs w:val="22"/>
        </w:rPr>
        <w:t xml:space="preserve">must </w:t>
      </w:r>
      <w:r w:rsidR="00196F0A" w:rsidRPr="00196F0A">
        <w:rPr>
          <w:b/>
          <w:bCs/>
          <w:sz w:val="22"/>
          <w:szCs w:val="22"/>
          <w:rPrChange w:id="294" w:author="Krysten Simone Thomas" w:date="2021-01-29T00:48:00Z">
            <w:rPr>
              <w:sz w:val="22"/>
              <w:szCs w:val="22"/>
            </w:rPr>
          </w:rPrChange>
        </w:rPr>
        <w:t>submit</w:t>
      </w:r>
      <w:r w:rsidR="00FA1131" w:rsidRPr="00046F3A">
        <w:rPr>
          <w:b/>
          <w:bCs/>
          <w:sz w:val="22"/>
          <w:szCs w:val="22"/>
        </w:rPr>
        <w:t xml:space="preserve"> </w:t>
      </w:r>
      <w:ins w:id="295" w:author="Krysten Simone Thomas" w:date="2021-01-29T00:50:00Z">
        <w:r w:rsidR="00062B1E" w:rsidRPr="00046F3A">
          <w:rPr>
            <w:b/>
            <w:bCs/>
            <w:sz w:val="22"/>
            <w:szCs w:val="22"/>
          </w:rPr>
          <w:t>their high school</w:t>
        </w:r>
      </w:ins>
      <w:ins w:id="296" w:author="Krysten Simone Thomas" w:date="2021-01-29T00:49:00Z">
        <w:r w:rsidR="00062B1E" w:rsidRPr="00046F3A">
          <w:rPr>
            <w:b/>
            <w:bCs/>
            <w:sz w:val="22"/>
            <w:szCs w:val="22"/>
          </w:rPr>
          <w:t xml:space="preserve"> </w:t>
        </w:r>
      </w:ins>
      <w:r w:rsidR="00FA1131" w:rsidRPr="00046F3A">
        <w:rPr>
          <w:b/>
          <w:bCs/>
          <w:sz w:val="22"/>
          <w:szCs w:val="22"/>
        </w:rPr>
        <w:t>transcript</w:t>
      </w:r>
      <w:ins w:id="297" w:author="Krysten Simone Thomas" w:date="2021-01-29T01:18:00Z">
        <w:r w:rsidR="00B261A9" w:rsidRPr="00046F3A">
          <w:rPr>
            <w:b/>
            <w:bCs/>
            <w:sz w:val="22"/>
            <w:szCs w:val="22"/>
          </w:rPr>
          <w:t>s</w:t>
        </w:r>
      </w:ins>
      <w:r w:rsidR="00FA1131" w:rsidRPr="00046F3A">
        <w:rPr>
          <w:b/>
          <w:bCs/>
          <w:sz w:val="22"/>
          <w:szCs w:val="22"/>
        </w:rPr>
        <w:t xml:space="preserve"> </w:t>
      </w:r>
      <w:r w:rsidR="00FA1131" w:rsidRPr="00AC0D20">
        <w:rPr>
          <w:b/>
          <w:bCs/>
          <w:sz w:val="22"/>
          <w:szCs w:val="22"/>
        </w:rPr>
        <w:t xml:space="preserve">and </w:t>
      </w:r>
      <w:del w:id="298" w:author="Krysten Simone Thomas" w:date="2021-01-29T00:50:00Z">
        <w:r w:rsidR="00E7660A" w:rsidRPr="00046F3A" w:rsidDel="009C306C">
          <w:rPr>
            <w:b/>
            <w:bCs/>
            <w:sz w:val="22"/>
            <w:szCs w:val="22"/>
          </w:rPr>
          <w:delText xml:space="preserve">must </w:delText>
        </w:r>
      </w:del>
      <w:r w:rsidRPr="00046F3A">
        <w:rPr>
          <w:b/>
          <w:bCs/>
          <w:sz w:val="22"/>
          <w:szCs w:val="22"/>
        </w:rPr>
        <w:t xml:space="preserve">have </w:t>
      </w:r>
      <w:del w:id="299" w:author="Krysten Simone Thomas" w:date="2021-01-29T01:19:00Z">
        <w:r w:rsidRPr="00046F3A" w:rsidDel="00B261A9">
          <w:rPr>
            <w:b/>
            <w:bCs/>
            <w:sz w:val="22"/>
            <w:szCs w:val="22"/>
          </w:rPr>
          <w:delText xml:space="preserve">a </w:delText>
        </w:r>
      </w:del>
      <w:r w:rsidRPr="00046F3A">
        <w:rPr>
          <w:b/>
          <w:bCs/>
          <w:sz w:val="22"/>
          <w:szCs w:val="22"/>
        </w:rPr>
        <w:t>GPA</w:t>
      </w:r>
      <w:ins w:id="300" w:author="Krysten Simone Thomas" w:date="2021-01-29T01:19:00Z">
        <w:r w:rsidR="00B261A9" w:rsidRPr="00046F3A">
          <w:rPr>
            <w:b/>
            <w:bCs/>
            <w:sz w:val="22"/>
            <w:szCs w:val="22"/>
          </w:rPr>
          <w:t>s</w:t>
        </w:r>
      </w:ins>
      <w:r w:rsidRPr="00046F3A">
        <w:rPr>
          <w:b/>
          <w:bCs/>
          <w:sz w:val="22"/>
          <w:szCs w:val="22"/>
        </w:rPr>
        <w:t xml:space="preserve"> </w:t>
      </w:r>
      <w:ins w:id="301" w:author="Krysten Simone Thomas" w:date="2021-01-29T01:30:00Z">
        <w:r w:rsidR="00DC30FB" w:rsidRPr="00046F3A">
          <w:rPr>
            <w:b/>
            <w:bCs/>
            <w:sz w:val="22"/>
            <w:szCs w:val="22"/>
          </w:rPr>
          <w:t xml:space="preserve">of 2.5 </w:t>
        </w:r>
      </w:ins>
      <w:del w:id="302" w:author="Krysten Simone Thomas" w:date="2021-01-29T01:19:00Z">
        <w:r w:rsidRPr="00046F3A" w:rsidDel="00B261A9">
          <w:rPr>
            <w:b/>
            <w:bCs/>
            <w:sz w:val="22"/>
            <w:szCs w:val="22"/>
          </w:rPr>
          <w:delText>of at least</w:delText>
        </w:r>
      </w:del>
      <w:ins w:id="303" w:author="Krysten Simone Thomas" w:date="2021-01-29T01:29:00Z">
        <w:r w:rsidR="00DC30FB" w:rsidRPr="00046F3A">
          <w:rPr>
            <w:b/>
            <w:bCs/>
            <w:sz w:val="22"/>
            <w:szCs w:val="22"/>
          </w:rPr>
          <w:t>or higher</w:t>
        </w:r>
      </w:ins>
      <w:del w:id="304" w:author="Krysten Simone Thomas" w:date="2021-01-29T01:29:00Z">
        <w:r w:rsidRPr="00046F3A" w:rsidDel="00DC30FB">
          <w:rPr>
            <w:b/>
            <w:bCs/>
            <w:sz w:val="22"/>
            <w:szCs w:val="22"/>
          </w:rPr>
          <w:delText xml:space="preserve"> 2.5</w:delText>
        </w:r>
      </w:del>
      <w:r w:rsidRPr="00046F3A">
        <w:rPr>
          <w:b/>
          <w:bCs/>
          <w:sz w:val="22"/>
          <w:szCs w:val="22"/>
        </w:rPr>
        <w:t>.</w:t>
      </w:r>
    </w:p>
    <w:p w:rsidR="00196F0A" w:rsidRDefault="00534FD0" w:rsidP="00196F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  <w:pPrChange w:id="305" w:author="Krysten Simone Thomas" w:date="2021-01-29T01:26:00Z">
          <w:pPr>
            <w:widowControl w:val="0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>
        <w:rPr>
          <w:sz w:val="22"/>
          <w:szCs w:val="22"/>
        </w:rPr>
        <w:t>Student</w:t>
      </w:r>
      <w:ins w:id="306" w:author="Krysten Simone Thomas" w:date="2021-01-29T01:19:00Z">
        <w:r w:rsidR="00B261A9">
          <w:rPr>
            <w:sz w:val="22"/>
            <w:szCs w:val="22"/>
          </w:rPr>
          <w:t>s</w:t>
        </w:r>
      </w:ins>
      <w:r>
        <w:rPr>
          <w:sz w:val="22"/>
          <w:szCs w:val="22"/>
        </w:rPr>
        <w:t xml:space="preserve"> </w:t>
      </w:r>
      <w:r w:rsidRPr="006B293A">
        <w:rPr>
          <w:sz w:val="22"/>
          <w:szCs w:val="22"/>
        </w:rPr>
        <w:t>must</w:t>
      </w:r>
      <w:r w:rsidR="00196F0A" w:rsidRPr="00196F0A">
        <w:rPr>
          <w:b/>
          <w:bCs/>
          <w:sz w:val="22"/>
          <w:szCs w:val="22"/>
          <w:rPrChange w:id="307" w:author="Krysten Simone Thomas" w:date="2021-01-29T00:52:00Z">
            <w:rPr>
              <w:sz w:val="22"/>
              <w:szCs w:val="22"/>
            </w:rPr>
          </w:rPrChange>
        </w:rPr>
        <w:t xml:space="preserve"> attend</w:t>
      </w:r>
      <w:ins w:id="308" w:author="Krysten Simone Thomas" w:date="2021-01-29T00:51:00Z">
        <w:r w:rsidR="00196F0A" w:rsidRPr="00196F0A">
          <w:rPr>
            <w:b/>
            <w:bCs/>
            <w:sz w:val="22"/>
            <w:szCs w:val="22"/>
            <w:rPrChange w:id="309" w:author="Krysten Simone Thomas" w:date="2021-01-29T00:52:00Z">
              <w:rPr>
                <w:sz w:val="22"/>
                <w:szCs w:val="22"/>
              </w:rPr>
            </w:rPrChange>
          </w:rPr>
          <w:t xml:space="preserve"> and </w:t>
        </w:r>
      </w:ins>
      <w:del w:id="310" w:author="Krysten Simone Thomas" w:date="2021-01-29T00:51:00Z">
        <w:r w:rsidR="00196F0A" w:rsidRPr="00196F0A">
          <w:rPr>
            <w:b/>
            <w:bCs/>
            <w:sz w:val="22"/>
            <w:szCs w:val="22"/>
            <w:rPrChange w:id="311" w:author="Krysten Simone Thomas" w:date="2021-01-29T00:52:00Z">
              <w:rPr>
                <w:sz w:val="22"/>
                <w:szCs w:val="22"/>
              </w:rPr>
            </w:rPrChange>
          </w:rPr>
          <w:delText>/</w:delText>
        </w:r>
      </w:del>
      <w:r w:rsidR="00196F0A" w:rsidRPr="00196F0A">
        <w:rPr>
          <w:b/>
          <w:bCs/>
          <w:sz w:val="22"/>
          <w:szCs w:val="22"/>
          <w:rPrChange w:id="312" w:author="Krysten Simone Thomas" w:date="2021-01-29T00:52:00Z">
            <w:rPr>
              <w:sz w:val="22"/>
              <w:szCs w:val="22"/>
            </w:rPr>
          </w:rPrChange>
        </w:rPr>
        <w:t xml:space="preserve">participate in the </w:t>
      </w:r>
      <w:ins w:id="313" w:author="Krysten Simone Thomas" w:date="2021-01-29T00:51:00Z">
        <w:r w:rsidR="00196F0A" w:rsidRPr="00196F0A">
          <w:rPr>
            <w:b/>
            <w:bCs/>
            <w:sz w:val="22"/>
            <w:szCs w:val="22"/>
            <w:rPrChange w:id="314" w:author="Krysten Simone Thomas" w:date="2021-01-29T00:52:00Z">
              <w:rPr>
                <w:sz w:val="22"/>
                <w:szCs w:val="22"/>
              </w:rPr>
            </w:rPrChange>
          </w:rPr>
          <w:t xml:space="preserve">Washington, DC Hall of Fame Society </w:t>
        </w:r>
      </w:ins>
      <w:r w:rsidR="00196F0A" w:rsidRPr="00196F0A">
        <w:rPr>
          <w:b/>
          <w:bCs/>
          <w:sz w:val="22"/>
          <w:szCs w:val="22"/>
          <w:rPrChange w:id="315" w:author="Krysten Simone Thomas" w:date="2021-01-29T00:52:00Z">
            <w:rPr>
              <w:sz w:val="22"/>
              <w:szCs w:val="22"/>
            </w:rPr>
          </w:rPrChange>
        </w:rPr>
        <w:t>Awards Gala</w:t>
      </w:r>
      <w:r w:rsidR="00EC4162">
        <w:rPr>
          <w:sz w:val="22"/>
          <w:szCs w:val="22"/>
        </w:rPr>
        <w:t xml:space="preserve"> </w:t>
      </w:r>
      <w:del w:id="316" w:author="Krysten Simone Thomas" w:date="2021-01-29T00:51:00Z">
        <w:r w:rsidR="00EC4162" w:rsidDel="009C306C">
          <w:rPr>
            <w:sz w:val="22"/>
            <w:szCs w:val="22"/>
          </w:rPr>
          <w:delText xml:space="preserve">for </w:delText>
        </w:r>
      </w:del>
      <w:ins w:id="317" w:author="Krysten Simone Thomas" w:date="2021-01-29T00:51:00Z">
        <w:r w:rsidR="009C306C">
          <w:rPr>
            <w:sz w:val="22"/>
            <w:szCs w:val="22"/>
          </w:rPr>
          <w:t>to receive</w:t>
        </w:r>
      </w:ins>
      <w:ins w:id="318" w:author="Krysten Simone Thomas" w:date="2021-01-29T00:54:00Z">
        <w:r w:rsidR="009C306C">
          <w:rPr>
            <w:sz w:val="22"/>
            <w:szCs w:val="22"/>
          </w:rPr>
          <w:t xml:space="preserve"> </w:t>
        </w:r>
      </w:ins>
      <w:ins w:id="319" w:author="Krysten Simone Thomas" w:date="2021-01-29T00:51:00Z">
        <w:r w:rsidR="009C306C">
          <w:rPr>
            <w:sz w:val="22"/>
            <w:szCs w:val="22"/>
          </w:rPr>
          <w:t>s</w:t>
        </w:r>
      </w:ins>
      <w:del w:id="320" w:author="Krysten Simone Thomas" w:date="2021-01-29T00:51:00Z">
        <w:r w:rsidR="00EC4162" w:rsidDel="009C306C">
          <w:rPr>
            <w:sz w:val="22"/>
            <w:szCs w:val="22"/>
          </w:rPr>
          <w:delText>S</w:delText>
        </w:r>
      </w:del>
      <w:r w:rsidR="00EC4162">
        <w:rPr>
          <w:sz w:val="22"/>
          <w:szCs w:val="22"/>
        </w:rPr>
        <w:t>cholarship</w:t>
      </w:r>
      <w:ins w:id="321" w:author="Krysten Simone Thomas" w:date="2021-01-29T01:19:00Z">
        <w:r w:rsidR="00B261A9">
          <w:rPr>
            <w:sz w:val="22"/>
            <w:szCs w:val="22"/>
          </w:rPr>
          <w:t>s</w:t>
        </w:r>
      </w:ins>
      <w:del w:id="322" w:author="Krysten Simone Thomas" w:date="2021-01-29T00:52:00Z">
        <w:r w:rsidR="00EC4162" w:rsidDel="009C306C">
          <w:rPr>
            <w:sz w:val="22"/>
            <w:szCs w:val="22"/>
          </w:rPr>
          <w:delText xml:space="preserve"> </w:delText>
        </w:r>
      </w:del>
      <w:del w:id="323" w:author="Krysten Simone Thomas" w:date="2021-01-29T00:51:00Z">
        <w:r w:rsidR="00EC4162" w:rsidDel="009C306C">
          <w:rPr>
            <w:sz w:val="22"/>
            <w:szCs w:val="22"/>
          </w:rPr>
          <w:delText>presentation</w:delText>
        </w:r>
      </w:del>
      <w:ins w:id="324" w:author="Krysten Simone Thomas" w:date="2021-01-29T00:53:00Z">
        <w:r w:rsidR="009C306C">
          <w:rPr>
            <w:sz w:val="22"/>
            <w:szCs w:val="22"/>
          </w:rPr>
          <w:t>.</w:t>
        </w:r>
      </w:ins>
      <w:ins w:id="325" w:author="Krysten Simone Thomas" w:date="2021-01-29T01:22:00Z">
        <w:r w:rsidR="00B9431D">
          <w:rPr>
            <w:sz w:val="22"/>
            <w:szCs w:val="22"/>
          </w:rPr>
          <w:t xml:space="preserve">  </w:t>
        </w:r>
      </w:ins>
      <w:ins w:id="326" w:author="Krysten Simone Thomas" w:date="2021-01-29T00:53:00Z">
        <w:r w:rsidR="009C306C">
          <w:rPr>
            <w:sz w:val="22"/>
            <w:szCs w:val="22"/>
          </w:rPr>
          <w:t>Date</w:t>
        </w:r>
      </w:ins>
      <w:ins w:id="327" w:author="Krysten Simone Thomas" w:date="2021-01-29T01:19:00Z">
        <w:r w:rsidR="00B261A9">
          <w:rPr>
            <w:sz w:val="22"/>
            <w:szCs w:val="22"/>
          </w:rPr>
          <w:t xml:space="preserve"> and locat</w:t>
        </w:r>
      </w:ins>
      <w:ins w:id="328" w:author="Krysten Simone Thomas" w:date="2021-01-29T01:20:00Z">
        <w:r w:rsidR="00B261A9">
          <w:rPr>
            <w:sz w:val="22"/>
            <w:szCs w:val="22"/>
          </w:rPr>
          <w:t xml:space="preserve">ion of the Gala </w:t>
        </w:r>
      </w:ins>
      <w:ins w:id="329" w:author="Krysten Simone Thomas" w:date="2021-01-29T01:21:00Z">
        <w:r w:rsidR="00B261A9">
          <w:rPr>
            <w:sz w:val="22"/>
            <w:szCs w:val="22"/>
          </w:rPr>
          <w:t>are to be determined</w:t>
        </w:r>
      </w:ins>
      <w:ins w:id="330" w:author="Krysten Simone Thomas" w:date="2021-01-29T01:20:00Z">
        <w:r w:rsidR="00B261A9">
          <w:rPr>
            <w:sz w:val="22"/>
            <w:szCs w:val="22"/>
          </w:rPr>
          <w:t>, due to COVID-19.</w:t>
        </w:r>
      </w:ins>
      <w:del w:id="331" w:author="Krysten Simone Thomas" w:date="2021-01-29T00:51:00Z">
        <w:r w:rsidR="00EC4162" w:rsidDel="009C306C">
          <w:rPr>
            <w:sz w:val="22"/>
            <w:szCs w:val="22"/>
          </w:rPr>
          <w:delText xml:space="preserve"> </w:delText>
        </w:r>
      </w:del>
      <w:del w:id="332" w:author="Krysten Simone Thomas" w:date="2021-01-29T00:52:00Z">
        <w:r w:rsidR="00EC4162" w:rsidDel="009C306C">
          <w:rPr>
            <w:sz w:val="22"/>
            <w:szCs w:val="22"/>
          </w:rPr>
          <w:delText>(</w:delText>
        </w:r>
        <w:r w:rsidR="00296039" w:rsidDel="009C306C">
          <w:rPr>
            <w:sz w:val="22"/>
            <w:szCs w:val="22"/>
          </w:rPr>
          <w:delText>virtual or in person depending on COVID safety</w:delText>
        </w:r>
        <w:r w:rsidR="00311EAF" w:rsidDel="009C306C">
          <w:rPr>
            <w:sz w:val="22"/>
            <w:szCs w:val="22"/>
          </w:rPr>
          <w:delText>, date TBD</w:delText>
        </w:r>
        <w:r w:rsidR="00EC4162" w:rsidDel="009C306C">
          <w:rPr>
            <w:sz w:val="22"/>
            <w:szCs w:val="22"/>
          </w:rPr>
          <w:delText xml:space="preserve">). </w:delText>
        </w:r>
      </w:del>
    </w:p>
    <w:p w:rsidR="009C306C" w:rsidRDefault="009B7246" w:rsidP="003665E3">
      <w:pPr>
        <w:pStyle w:val="ListParagraph"/>
        <w:widowControl w:val="0"/>
        <w:numPr>
          <w:ilvl w:val="0"/>
          <w:numId w:val="3"/>
        </w:numPr>
        <w:jc w:val="both"/>
        <w:rPr>
          <w:ins w:id="333" w:author="Krysten Simone Thomas" w:date="2021-01-29T00:55:00Z"/>
          <w:b/>
          <w:sz w:val="22"/>
          <w:szCs w:val="22"/>
        </w:rPr>
      </w:pPr>
      <w:del w:id="334" w:author="Krysten Simone Thomas" w:date="2021-01-29T00:53:00Z">
        <w:r w:rsidRPr="00912937" w:rsidDel="009C306C">
          <w:rPr>
            <w:sz w:val="22"/>
            <w:szCs w:val="22"/>
          </w:rPr>
          <w:delText xml:space="preserve">All </w:delText>
        </w:r>
      </w:del>
      <w:ins w:id="335" w:author="Krysten Simone Thomas" w:date="2021-01-29T00:53:00Z">
        <w:r w:rsidR="009C306C">
          <w:rPr>
            <w:sz w:val="22"/>
            <w:szCs w:val="22"/>
          </w:rPr>
          <w:t xml:space="preserve">Students </w:t>
        </w:r>
        <w:r w:rsidR="009C306C" w:rsidRPr="006B293A">
          <w:rPr>
            <w:sz w:val="22"/>
            <w:szCs w:val="22"/>
          </w:rPr>
          <w:t>must</w:t>
        </w:r>
        <w:r w:rsidR="00196F0A" w:rsidRPr="00196F0A">
          <w:rPr>
            <w:b/>
            <w:bCs/>
            <w:sz w:val="22"/>
            <w:szCs w:val="22"/>
            <w:rPrChange w:id="336" w:author="Krysten Simone Thomas" w:date="2021-01-29T00:54:00Z">
              <w:rPr>
                <w:sz w:val="22"/>
                <w:szCs w:val="22"/>
              </w:rPr>
            </w:rPrChange>
          </w:rPr>
          <w:t xml:space="preserve"> ensure that their </w:t>
        </w:r>
      </w:ins>
      <w:r w:rsidR="00196F0A" w:rsidRPr="00196F0A">
        <w:rPr>
          <w:b/>
          <w:bCs/>
          <w:sz w:val="22"/>
          <w:szCs w:val="22"/>
          <w:rPrChange w:id="337" w:author="Krysten Simone Thomas" w:date="2021-01-29T00:54:00Z">
            <w:rPr>
              <w:sz w:val="22"/>
              <w:szCs w:val="22"/>
            </w:rPr>
          </w:rPrChange>
        </w:rPr>
        <w:t>applications</w:t>
      </w:r>
      <w:r w:rsidR="005F2A4C">
        <w:rPr>
          <w:b/>
          <w:bCs/>
          <w:sz w:val="22"/>
          <w:szCs w:val="22"/>
        </w:rPr>
        <w:t>, recommendations</w:t>
      </w:r>
      <w:r w:rsidR="00196F0A" w:rsidRPr="00196F0A">
        <w:rPr>
          <w:b/>
          <w:bCs/>
          <w:sz w:val="22"/>
          <w:szCs w:val="22"/>
          <w:rPrChange w:id="338" w:author="Krysten Simone Thomas" w:date="2021-01-29T00:54:00Z">
            <w:rPr>
              <w:sz w:val="22"/>
              <w:szCs w:val="22"/>
            </w:rPr>
          </w:rPrChange>
        </w:rPr>
        <w:t xml:space="preserve"> </w:t>
      </w:r>
      <w:r w:rsidR="005F2A4C">
        <w:rPr>
          <w:b/>
          <w:bCs/>
          <w:sz w:val="22"/>
          <w:szCs w:val="22"/>
        </w:rPr>
        <w:t xml:space="preserve">and transcripts </w:t>
      </w:r>
      <w:del w:id="339" w:author="Krysten Simone Thomas" w:date="2021-01-29T00:54:00Z">
        <w:r w:rsidR="00196F0A" w:rsidRPr="00196F0A">
          <w:rPr>
            <w:b/>
            <w:bCs/>
            <w:sz w:val="22"/>
            <w:szCs w:val="22"/>
            <w:rPrChange w:id="340" w:author="Krysten Simone Thomas" w:date="2021-01-29T00:54:00Z">
              <w:rPr>
                <w:sz w:val="22"/>
                <w:szCs w:val="22"/>
              </w:rPr>
            </w:rPrChange>
          </w:rPr>
          <w:delText>must be</w:delText>
        </w:r>
      </w:del>
      <w:ins w:id="341" w:author="Krysten Simone Thomas" w:date="2021-01-29T00:54:00Z">
        <w:r w:rsidR="00196F0A" w:rsidRPr="00196F0A">
          <w:rPr>
            <w:b/>
            <w:bCs/>
            <w:sz w:val="22"/>
            <w:szCs w:val="22"/>
            <w:rPrChange w:id="342" w:author="Krysten Simone Thomas" w:date="2021-01-29T00:54:00Z">
              <w:rPr>
                <w:sz w:val="22"/>
                <w:szCs w:val="22"/>
              </w:rPr>
            </w:rPrChange>
          </w:rPr>
          <w:t>are</w:t>
        </w:r>
      </w:ins>
      <w:r w:rsidRPr="00912937">
        <w:rPr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 xml:space="preserve">received by </w:t>
      </w:r>
      <w:del w:id="343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44" w:author="Krysten Simone Thomas" w:date="2021-01-29T01:21:00Z">
              <w:rPr>
                <w:b/>
                <w:sz w:val="22"/>
                <w:szCs w:val="22"/>
              </w:rPr>
            </w:rPrChange>
          </w:rPr>
          <w:delText>Tuesday</w:delText>
        </w:r>
      </w:del>
      <w:ins w:id="345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46" w:author="Krysten Simone Thomas" w:date="2021-01-29T01:21:00Z">
              <w:rPr>
                <w:b/>
                <w:sz w:val="22"/>
                <w:szCs w:val="22"/>
              </w:rPr>
            </w:rPrChange>
          </w:rPr>
          <w:t>Friday</w:t>
        </w:r>
      </w:ins>
      <w:r w:rsidR="00196F0A" w:rsidRPr="00196F0A">
        <w:rPr>
          <w:b/>
          <w:sz w:val="22"/>
          <w:szCs w:val="22"/>
          <w:u w:val="single"/>
          <w:rPrChange w:id="347" w:author="Krysten Simone Thomas" w:date="2021-01-29T01:21:00Z">
            <w:rPr>
              <w:b/>
              <w:sz w:val="22"/>
              <w:szCs w:val="22"/>
            </w:rPr>
          </w:rPrChange>
        </w:rPr>
        <w:t>,</w:t>
      </w:r>
      <w:ins w:id="348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49" w:author="Krysten Simone Thomas" w:date="2021-01-29T01:21:00Z">
              <w:rPr>
                <w:b/>
                <w:sz w:val="22"/>
                <w:szCs w:val="22"/>
              </w:rPr>
            </w:rPrChange>
          </w:rPr>
          <w:t xml:space="preserve"> April</w:t>
        </w:r>
      </w:ins>
      <w:del w:id="350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51" w:author="Krysten Simone Thomas" w:date="2021-01-29T01:21:00Z">
              <w:rPr>
                <w:b/>
                <w:sz w:val="22"/>
                <w:szCs w:val="22"/>
              </w:rPr>
            </w:rPrChange>
          </w:rPr>
          <w:delText xml:space="preserve"> March</w:delText>
        </w:r>
      </w:del>
      <w:r w:rsidR="00196F0A" w:rsidRPr="00196F0A">
        <w:rPr>
          <w:b/>
          <w:sz w:val="22"/>
          <w:szCs w:val="22"/>
          <w:u w:val="single"/>
          <w:rPrChange w:id="352" w:author="Krysten Simone Thomas" w:date="2021-01-29T01:21:00Z">
            <w:rPr>
              <w:b/>
              <w:sz w:val="22"/>
              <w:szCs w:val="22"/>
            </w:rPr>
          </w:rPrChange>
        </w:rPr>
        <w:t xml:space="preserve"> </w:t>
      </w:r>
      <w:ins w:id="353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54" w:author="Krysten Simone Thomas" w:date="2021-01-29T01:21:00Z">
              <w:rPr>
                <w:b/>
                <w:sz w:val="22"/>
                <w:szCs w:val="22"/>
              </w:rPr>
            </w:rPrChange>
          </w:rPr>
          <w:t>9</w:t>
        </w:r>
      </w:ins>
      <w:del w:id="355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56" w:author="Krysten Simone Thomas" w:date="2021-01-29T01:21:00Z">
              <w:rPr>
                <w:b/>
                <w:sz w:val="22"/>
                <w:szCs w:val="22"/>
              </w:rPr>
            </w:rPrChange>
          </w:rPr>
          <w:delText>23</w:delText>
        </w:r>
      </w:del>
      <w:r w:rsidR="00196F0A" w:rsidRPr="00196F0A">
        <w:rPr>
          <w:b/>
          <w:sz w:val="22"/>
          <w:szCs w:val="22"/>
          <w:u w:val="single"/>
          <w:rPrChange w:id="357" w:author="Krysten Simone Thomas" w:date="2021-01-29T01:21:00Z">
            <w:rPr>
              <w:b/>
              <w:sz w:val="22"/>
              <w:szCs w:val="22"/>
            </w:rPr>
          </w:rPrChange>
        </w:rPr>
        <w:t>, 202</w:t>
      </w:r>
      <w:ins w:id="358" w:author="Krysten Simone Thomas" w:date="2021-01-25T10:46:00Z">
        <w:r w:rsidR="00196F0A" w:rsidRPr="00196F0A">
          <w:rPr>
            <w:b/>
            <w:sz w:val="22"/>
            <w:szCs w:val="22"/>
            <w:u w:val="single"/>
            <w:rPrChange w:id="359" w:author="Krysten Simone Thomas" w:date="2021-01-29T01:21:00Z">
              <w:rPr>
                <w:b/>
                <w:sz w:val="22"/>
                <w:szCs w:val="22"/>
              </w:rPr>
            </w:rPrChange>
          </w:rPr>
          <w:t>1</w:t>
        </w:r>
      </w:ins>
      <w:ins w:id="360" w:author="Krysten Simone Thomas" w:date="2021-01-29T00:55:00Z">
        <w:r w:rsidR="009C306C">
          <w:rPr>
            <w:b/>
            <w:sz w:val="22"/>
            <w:szCs w:val="22"/>
          </w:rPr>
          <w:t>.</w:t>
        </w:r>
      </w:ins>
    </w:p>
    <w:p w:rsidR="00196F0A" w:rsidRPr="00196F0A" w:rsidRDefault="00196F0A" w:rsidP="00196F0A">
      <w:pPr>
        <w:widowControl w:val="0"/>
        <w:jc w:val="both"/>
        <w:rPr>
          <w:ins w:id="361" w:author="Krysten Simone Thomas" w:date="2021-01-29T00:55:00Z"/>
          <w:b/>
          <w:sz w:val="16"/>
          <w:szCs w:val="16"/>
          <w:rPrChange w:id="362" w:author="Krysten Simone Thomas" w:date="2021-01-29T00:55:00Z">
            <w:rPr>
              <w:ins w:id="363" w:author="Krysten Simone Thomas" w:date="2021-01-29T00:55:00Z"/>
            </w:rPr>
          </w:rPrChange>
        </w:rPr>
        <w:pPrChange w:id="364" w:author="Krysten Simone Thomas" w:date="2021-01-29T01:26:00Z">
          <w:pPr>
            <w:pStyle w:val="ListParagraph"/>
            <w:widowControl w:val="0"/>
            <w:numPr>
              <w:numId w:val="3"/>
            </w:numPr>
            <w:tabs>
              <w:tab w:val="num" w:pos="360"/>
            </w:tabs>
            <w:ind w:left="360" w:hanging="360"/>
            <w:jc w:val="both"/>
          </w:pPr>
        </w:pPrChange>
      </w:pPr>
    </w:p>
    <w:p w:rsidR="00196F0A" w:rsidRPr="00196F0A" w:rsidRDefault="00196F0A" w:rsidP="00196F0A">
      <w:pPr>
        <w:widowControl w:val="0"/>
        <w:rPr>
          <w:del w:id="365" w:author="Krysten Simone Thomas" w:date="2021-01-29T00:55:00Z"/>
          <w:sz w:val="22"/>
          <w:szCs w:val="22"/>
          <w:rPrChange w:id="366" w:author="Krysten Simone Thomas" w:date="2021-01-29T00:55:00Z">
            <w:rPr>
              <w:del w:id="367" w:author="Krysten Simone Thomas" w:date="2021-01-29T00:55:00Z"/>
              <w:b/>
            </w:rPr>
          </w:rPrChange>
        </w:rPr>
        <w:pPrChange w:id="368" w:author="Krysten Simone Thomas" w:date="2021-01-29T01:26:00Z">
          <w:pPr>
            <w:pStyle w:val="ListParagraph"/>
            <w:widowControl w:val="0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ins w:id="369" w:author="Krysten Simone Thomas" w:date="2021-01-29T00:55:00Z">
        <w:r w:rsidRPr="00196F0A">
          <w:rPr>
            <w:bCs/>
            <w:sz w:val="22"/>
            <w:szCs w:val="22"/>
            <w:rPrChange w:id="370" w:author="Krysten Simone Thomas" w:date="2021-01-29T00:55:00Z">
              <w:rPr>
                <w:b/>
                <w:sz w:val="22"/>
                <w:szCs w:val="22"/>
              </w:rPr>
            </w:rPrChange>
          </w:rPr>
          <w:t>All scholarship applications</w:t>
        </w:r>
        <w:r w:rsidR="009C306C">
          <w:rPr>
            <w:b/>
            <w:sz w:val="22"/>
            <w:szCs w:val="22"/>
          </w:rPr>
          <w:t xml:space="preserve"> </w:t>
        </w:r>
      </w:ins>
      <w:del w:id="371" w:author="Krysten Simone Thomas" w:date="2021-01-25T10:46:00Z">
        <w:r w:rsidRPr="00196F0A">
          <w:rPr>
            <w:b/>
            <w:sz w:val="22"/>
            <w:szCs w:val="22"/>
            <w:rPrChange w:id="372" w:author="Krysten Simone Thomas" w:date="2021-01-29T00:55:00Z">
              <w:rPr>
                <w:b/>
              </w:rPr>
            </w:rPrChange>
          </w:rPr>
          <w:delText>0</w:delText>
        </w:r>
      </w:del>
      <w:del w:id="373" w:author="Krysten Simone Thomas" w:date="2021-01-29T00:55:00Z">
        <w:r w:rsidRPr="00196F0A">
          <w:rPr>
            <w:sz w:val="22"/>
            <w:szCs w:val="22"/>
            <w:rPrChange w:id="374" w:author="Krysten Simone Thomas" w:date="2021-01-29T00:55:00Z">
              <w:rPr/>
            </w:rPrChange>
          </w:rPr>
          <w:delText xml:space="preserve"> and </w:delText>
        </w:r>
      </w:del>
      <w:r w:rsidRPr="00196F0A">
        <w:rPr>
          <w:sz w:val="22"/>
          <w:szCs w:val="22"/>
          <w:rPrChange w:id="375" w:author="Krysten Simone Thomas" w:date="2021-01-29T00:55:00Z">
            <w:rPr/>
          </w:rPrChange>
        </w:rPr>
        <w:t>should be e-mailed</w:t>
      </w:r>
      <w:del w:id="376" w:author="Krysten Simone Thomas" w:date="2021-01-29T00:55:00Z">
        <w:r w:rsidRPr="00196F0A">
          <w:rPr>
            <w:sz w:val="22"/>
            <w:szCs w:val="22"/>
            <w:rPrChange w:id="377" w:author="Krysten Simone Thomas" w:date="2021-01-29T00:55:00Z">
              <w:rPr/>
            </w:rPrChange>
          </w:rPr>
          <w:delText xml:space="preserve"> </w:delText>
        </w:r>
      </w:del>
      <w:ins w:id="378" w:author="Krysten Simone Thomas" w:date="2021-01-29T00:55:00Z">
        <w:r w:rsidR="009C306C">
          <w:rPr>
            <w:sz w:val="22"/>
            <w:szCs w:val="22"/>
          </w:rPr>
          <w:t xml:space="preserve"> to </w:t>
        </w:r>
      </w:ins>
      <w:del w:id="379" w:author="Krysten Simone Thomas" w:date="2021-01-29T00:55:00Z">
        <w:r w:rsidRPr="00196F0A">
          <w:rPr>
            <w:sz w:val="22"/>
            <w:szCs w:val="22"/>
            <w:rPrChange w:id="380" w:author="Krysten Simone Thomas" w:date="2021-01-29T00:55:00Z">
              <w:rPr/>
            </w:rPrChange>
          </w:rPr>
          <w:delText>as an attachment to:</w:delText>
        </w:r>
      </w:del>
    </w:p>
    <w:p w:rsidR="00196F0A" w:rsidRDefault="00196F0A" w:rsidP="00196F0A">
      <w:pPr>
        <w:widowControl w:val="0"/>
        <w:rPr>
          <w:del w:id="381" w:author="Krysten Simone Thomas" w:date="2021-01-29T00:55:00Z"/>
          <w:b/>
          <w:sz w:val="22"/>
          <w:szCs w:val="22"/>
        </w:rPr>
        <w:pPrChange w:id="382" w:author="Krysten Simone Thomas" w:date="2021-01-29T01:26:00Z">
          <w:pPr>
            <w:widowControl w:val="0"/>
            <w:jc w:val="center"/>
          </w:pPr>
        </w:pPrChange>
      </w:pPr>
      <w:del w:id="383" w:author="Krysten Simone Thomas" w:date="2021-01-29T01:21:00Z">
        <w:r w:rsidRPr="00196F0A">
          <w:rPr>
            <w:sz w:val="22"/>
            <w:szCs w:val="22"/>
            <w:rPrChange w:id="384" w:author="Krysten Simone Thomas" w:date="2021-01-29T00:55:00Z">
              <w:rPr>
                <w:b/>
                <w:bCs/>
                <w:sz w:val="22"/>
                <w:szCs w:val="22"/>
              </w:rPr>
            </w:rPrChange>
          </w:rPr>
          <w:delText>The</w:delText>
        </w:r>
      </w:del>
      <w:ins w:id="385" w:author="Krysten Simone Thomas" w:date="2021-01-29T01:21:00Z">
        <w:r w:rsidR="00B9431D">
          <w:rPr>
            <w:sz w:val="22"/>
            <w:szCs w:val="22"/>
          </w:rPr>
          <w:t>the</w:t>
        </w:r>
      </w:ins>
      <w:r w:rsidRPr="00196F0A">
        <w:rPr>
          <w:sz w:val="22"/>
          <w:szCs w:val="22"/>
          <w:rPrChange w:id="386" w:author="Krysten Simone Thomas" w:date="2021-01-29T00:55:00Z">
            <w:rPr>
              <w:b/>
              <w:bCs/>
              <w:sz w:val="22"/>
              <w:szCs w:val="22"/>
            </w:rPr>
          </w:rPrChange>
        </w:rPr>
        <w:t xml:space="preserve"> Washington</w:t>
      </w:r>
      <w:ins w:id="387" w:author="Krysten Simone Thomas" w:date="2021-01-29T01:22:00Z">
        <w:r w:rsidR="00B9431D">
          <w:rPr>
            <w:sz w:val="22"/>
            <w:szCs w:val="22"/>
          </w:rPr>
          <w:t xml:space="preserve"> </w:t>
        </w:r>
      </w:ins>
      <w:del w:id="388" w:author="Krysten Simone Thomas" w:date="2021-01-29T01:22:00Z">
        <w:r w:rsidRPr="00196F0A">
          <w:rPr>
            <w:sz w:val="22"/>
            <w:szCs w:val="22"/>
            <w:rPrChange w:id="389" w:author="Krysten Simone Thomas" w:date="2021-01-29T00:55:00Z">
              <w:rPr>
                <w:b/>
                <w:bCs/>
                <w:sz w:val="22"/>
                <w:szCs w:val="22"/>
              </w:rPr>
            </w:rPrChange>
          </w:rPr>
          <w:delText xml:space="preserve"> </w:delText>
        </w:r>
      </w:del>
      <w:r w:rsidRPr="00196F0A">
        <w:rPr>
          <w:sz w:val="22"/>
          <w:szCs w:val="22"/>
          <w:rPrChange w:id="390" w:author="Krysten Simone Thomas" w:date="2021-01-29T00:55:00Z">
            <w:rPr>
              <w:b/>
              <w:bCs/>
              <w:sz w:val="22"/>
              <w:szCs w:val="22"/>
            </w:rPr>
          </w:rPrChange>
        </w:rPr>
        <w:t>D</w:t>
      </w:r>
      <w:del w:id="391" w:author="Krysten Simone Thomas" w:date="2021-01-29T01:28:00Z">
        <w:r w:rsidRPr="00196F0A">
          <w:rPr>
            <w:sz w:val="22"/>
            <w:szCs w:val="22"/>
            <w:rPrChange w:id="392" w:author="Krysten Simone Thomas" w:date="2021-01-29T00:55:00Z">
              <w:rPr>
                <w:b/>
                <w:bCs/>
                <w:sz w:val="22"/>
                <w:szCs w:val="22"/>
              </w:rPr>
            </w:rPrChange>
          </w:rPr>
          <w:delText xml:space="preserve"> </w:delText>
        </w:r>
      </w:del>
      <w:r w:rsidRPr="00196F0A">
        <w:rPr>
          <w:sz w:val="22"/>
          <w:szCs w:val="22"/>
          <w:rPrChange w:id="393" w:author="Krysten Simone Thomas" w:date="2021-01-29T00:55:00Z">
            <w:rPr>
              <w:b/>
              <w:bCs/>
              <w:sz w:val="22"/>
              <w:szCs w:val="22"/>
            </w:rPr>
          </w:rPrChange>
        </w:rPr>
        <w:t>C Hall of Fame Society</w:t>
      </w:r>
      <w:r w:rsidR="00046F3A">
        <w:rPr>
          <w:sz w:val="22"/>
          <w:szCs w:val="22"/>
        </w:rPr>
        <w:t xml:space="preserve"> </w:t>
      </w:r>
      <w:ins w:id="394" w:author="Krysten Simone Thomas" w:date="2021-01-29T00:55:00Z">
        <w:r w:rsidRPr="00196F0A">
          <w:rPr>
            <w:sz w:val="22"/>
            <w:szCs w:val="22"/>
            <w:rPrChange w:id="395" w:author="Krysten Simone Thomas" w:date="2021-01-29T00:55:00Z">
              <w:rPr>
                <w:b/>
                <w:bCs/>
                <w:sz w:val="22"/>
                <w:szCs w:val="22"/>
              </w:rPr>
            </w:rPrChange>
          </w:rPr>
          <w:t>at</w:t>
        </w:r>
        <w:r w:rsidR="009C306C">
          <w:rPr>
            <w:b/>
            <w:sz w:val="22"/>
            <w:szCs w:val="22"/>
          </w:rPr>
          <w:t xml:space="preserve"> </w:t>
        </w:r>
      </w:ins>
    </w:p>
    <w:p w:rsidR="00196F0A" w:rsidRDefault="00196F0A" w:rsidP="00196F0A">
      <w:pPr>
        <w:widowControl w:val="0"/>
        <w:rPr>
          <w:del w:id="396" w:author="Krysten Simone Thomas" w:date="2021-01-29T00:55:00Z"/>
          <w:sz w:val="22"/>
          <w:szCs w:val="22"/>
        </w:rPr>
        <w:pPrChange w:id="397" w:author="Krysten Simone Thomas" w:date="2021-01-29T01:26:00Z">
          <w:pPr>
            <w:widowControl w:val="0"/>
            <w:jc w:val="center"/>
          </w:pPr>
        </w:pPrChange>
      </w:pPr>
    </w:p>
    <w:p w:rsidR="00196F0A" w:rsidRPr="00196F0A" w:rsidRDefault="00296039" w:rsidP="00196F0A">
      <w:pPr>
        <w:widowControl w:val="0"/>
        <w:rPr>
          <w:del w:id="398" w:author="Krysten Simone Thomas" w:date="2021-01-29T00:58:00Z"/>
          <w:b/>
          <w:bCs/>
          <w:color w:val="FF0000"/>
          <w:sz w:val="22"/>
          <w:szCs w:val="22"/>
          <w:rPrChange w:id="399" w:author="Krysten Simone Thomas" w:date="2021-01-29T00:59:00Z">
            <w:rPr>
              <w:del w:id="400" w:author="Krysten Simone Thomas" w:date="2021-01-29T00:58:00Z"/>
              <w:sz w:val="22"/>
              <w:szCs w:val="22"/>
            </w:rPr>
          </w:rPrChange>
        </w:rPr>
        <w:pPrChange w:id="401" w:author="Krysten Simone Thomas" w:date="2021-01-29T01:26:00Z">
          <w:pPr>
            <w:widowControl w:val="0"/>
            <w:jc w:val="center"/>
          </w:pPr>
        </w:pPrChange>
      </w:pPr>
      <w:del w:id="402" w:author="Krysten Simone Thomas" w:date="2021-01-29T00:55:00Z">
        <w:r w:rsidDel="009C306C">
          <w:rPr>
            <w:sz w:val="22"/>
            <w:szCs w:val="22"/>
          </w:rPr>
          <w:delText xml:space="preserve">e-mail: </w:delText>
        </w:r>
      </w:del>
      <w:r w:rsidR="00196F0A" w:rsidRPr="00196F0A">
        <w:fldChar w:fldCharType="begin"/>
      </w:r>
      <w:r w:rsidR="004F6A69">
        <w:instrText xml:space="preserve"> HYPERLINK "mailto:wdchalloffame@gmail.com" </w:instrText>
      </w:r>
      <w:r w:rsidR="00196F0A" w:rsidRPr="00196F0A">
        <w:fldChar w:fldCharType="separate"/>
      </w:r>
      <w:r w:rsidR="00571065" w:rsidRPr="008179AE">
        <w:rPr>
          <w:rStyle w:val="Hyperlink"/>
          <w:sz w:val="22"/>
          <w:szCs w:val="22"/>
        </w:rPr>
        <w:t>wdchalloffame@gmail.com</w:t>
      </w:r>
      <w:r w:rsidR="00196F0A">
        <w:rPr>
          <w:rStyle w:val="Hyperlink"/>
          <w:sz w:val="22"/>
          <w:szCs w:val="22"/>
        </w:rPr>
        <w:fldChar w:fldCharType="end"/>
      </w:r>
      <w:ins w:id="403" w:author="Krysten Simone Thomas" w:date="2021-01-29T00:56:00Z">
        <w:r w:rsidR="009C306C" w:rsidRPr="009C306C">
          <w:rPr>
            <w:rStyle w:val="Hyperlink"/>
            <w:sz w:val="22"/>
            <w:szCs w:val="22"/>
            <w:u w:val="none"/>
          </w:rPr>
          <w:t xml:space="preserve">. </w:t>
        </w:r>
      </w:ins>
      <w:ins w:id="404" w:author="Krysten Simone Thomas" w:date="2021-01-29T01:22:00Z">
        <w:r w:rsidR="00B9431D">
          <w:rPr>
            <w:rStyle w:val="Hyperlink"/>
            <w:sz w:val="22"/>
            <w:szCs w:val="22"/>
            <w:u w:val="none"/>
          </w:rPr>
          <w:t xml:space="preserve"> </w:t>
        </w:r>
      </w:ins>
      <w:ins w:id="405" w:author="Krysten Simone Thomas" w:date="2021-01-29T00:57:00Z">
        <w:r w:rsidR="009C306C">
          <w:rPr>
            <w:rStyle w:val="Hyperlink"/>
            <w:color w:val="000000" w:themeColor="text1"/>
            <w:sz w:val="22"/>
            <w:szCs w:val="22"/>
            <w:u w:val="none"/>
          </w:rPr>
          <w:t xml:space="preserve">Student application forms, essays, letters, and transcripts should be included in </w:t>
        </w:r>
      </w:ins>
      <w:ins w:id="406" w:author="Krysten Simone Thomas" w:date="2021-01-29T01:02:00Z">
        <w:r w:rsidR="00A60E12">
          <w:rPr>
            <w:rStyle w:val="Hyperlink"/>
            <w:color w:val="000000" w:themeColor="text1"/>
            <w:sz w:val="22"/>
            <w:szCs w:val="22"/>
            <w:u w:val="none"/>
          </w:rPr>
          <w:t>ONE</w:t>
        </w:r>
      </w:ins>
      <w:ins w:id="407" w:author="Krysten Simone Thomas" w:date="2021-01-29T00:57:00Z">
        <w:r w:rsidR="009C306C">
          <w:rPr>
            <w:rStyle w:val="Hyperlink"/>
            <w:color w:val="000000" w:themeColor="text1"/>
            <w:sz w:val="22"/>
            <w:szCs w:val="22"/>
            <w:u w:val="none"/>
          </w:rPr>
          <w:t xml:space="preserve"> file, and that file should be titled</w:t>
        </w:r>
      </w:ins>
      <w:ins w:id="408" w:author="Krysten Simone Thomas" w:date="2021-01-29T00:58:00Z">
        <w:r w:rsidR="009C306C">
          <w:rPr>
            <w:rStyle w:val="Hyperlink"/>
            <w:color w:val="000000" w:themeColor="text1"/>
            <w:sz w:val="22"/>
            <w:szCs w:val="22"/>
            <w:u w:val="none"/>
          </w:rPr>
          <w:t xml:space="preserve">: </w:t>
        </w:r>
      </w:ins>
      <w:ins w:id="409" w:author="Krysten Simone Thomas" w:date="2021-01-29T00:56:00Z">
        <w:r w:rsidR="009C306C">
          <w:rPr>
            <w:rStyle w:val="Hyperlink"/>
            <w:color w:val="000000" w:themeColor="text1"/>
            <w:sz w:val="22"/>
            <w:szCs w:val="22"/>
            <w:u w:val="none"/>
          </w:rPr>
          <w:t xml:space="preserve"> </w:t>
        </w:r>
      </w:ins>
    </w:p>
    <w:p w:rsidR="00571065" w:rsidRPr="009C306C" w:rsidDel="009C306C" w:rsidRDefault="00571065">
      <w:pPr>
        <w:widowControl w:val="0"/>
        <w:rPr>
          <w:del w:id="410" w:author="Krysten Simone Thomas" w:date="2021-01-29T00:58:00Z"/>
          <w:b/>
          <w:bCs/>
          <w:color w:val="FF0000"/>
          <w:sz w:val="22"/>
          <w:szCs w:val="22"/>
          <w:rPrChange w:id="411" w:author="Krysten Simone Thomas" w:date="2021-01-29T00:59:00Z">
            <w:rPr>
              <w:del w:id="412" w:author="Krysten Simone Thomas" w:date="2021-01-29T00:58:00Z"/>
              <w:sz w:val="22"/>
              <w:szCs w:val="22"/>
            </w:rPr>
          </w:rPrChange>
        </w:rPr>
      </w:pPr>
    </w:p>
    <w:p w:rsidR="00864EBD" w:rsidRDefault="00196F0A" w:rsidP="00864EBD">
      <w:pPr>
        <w:widowControl w:val="0"/>
        <w:rPr>
          <w:color w:val="000000" w:themeColor="text1"/>
          <w:sz w:val="22"/>
          <w:szCs w:val="22"/>
        </w:rPr>
      </w:pPr>
      <w:del w:id="413" w:author="Krysten Simone Thomas" w:date="2021-01-29T00:58:00Z">
        <w:r w:rsidRPr="00196F0A">
          <w:rPr>
            <w:b/>
            <w:bCs/>
            <w:color w:val="FF0000"/>
            <w:sz w:val="22"/>
            <w:szCs w:val="22"/>
            <w:rPrChange w:id="414" w:author="Krysten Simone Thomas" w:date="2021-01-29T00:59:00Z">
              <w:rPr>
                <w:b/>
                <w:bCs/>
              </w:rPr>
            </w:rPrChange>
          </w:rPr>
          <w:delText xml:space="preserve">Title the Scholarship Application file: </w:delText>
        </w:r>
      </w:del>
      <w:del w:id="415" w:author="Krysten Simone Thomas" w:date="2021-01-29T00:59:00Z">
        <w:r w:rsidRPr="00196F0A">
          <w:rPr>
            <w:b/>
            <w:bCs/>
            <w:color w:val="FF0000"/>
            <w:sz w:val="22"/>
            <w:szCs w:val="22"/>
            <w:rPrChange w:id="416" w:author="Krysten Simone Thomas" w:date="2021-01-29T00:59:00Z">
              <w:rPr/>
            </w:rPrChange>
          </w:rPr>
          <w:delText>Your</w:delText>
        </w:r>
      </w:del>
      <w:ins w:id="417" w:author="Krysten Simone Thomas" w:date="2021-01-29T00:59:00Z">
        <w:r w:rsidR="009C306C" w:rsidRPr="009C306C">
          <w:rPr>
            <w:b/>
            <w:bCs/>
            <w:color w:val="FF0000"/>
            <w:sz w:val="22"/>
            <w:szCs w:val="22"/>
          </w:rPr>
          <w:t>Student</w:t>
        </w:r>
      </w:ins>
      <w:r w:rsidRPr="00196F0A">
        <w:rPr>
          <w:b/>
          <w:bCs/>
          <w:color w:val="FF0000"/>
          <w:sz w:val="22"/>
          <w:szCs w:val="22"/>
          <w:rPrChange w:id="418" w:author="Krysten Simone Thomas" w:date="2021-01-29T00:59:00Z">
            <w:rPr/>
          </w:rPrChange>
        </w:rPr>
        <w:t xml:space="preserve"> First Name</w:t>
      </w:r>
      <w:del w:id="419" w:author="Krysten Simone Thomas" w:date="2021-01-29T00:59:00Z">
        <w:r w:rsidRPr="00196F0A">
          <w:rPr>
            <w:b/>
            <w:bCs/>
            <w:color w:val="FF0000"/>
            <w:sz w:val="22"/>
            <w:szCs w:val="22"/>
            <w:rPrChange w:id="420" w:author="Krysten Simone Thomas" w:date="2021-01-29T00:59:00Z">
              <w:rPr/>
            </w:rPrChange>
          </w:rPr>
          <w:delText xml:space="preserve"> </w:delText>
        </w:r>
      </w:del>
      <w:ins w:id="421" w:author="Krysten Simone Thomas" w:date="2021-01-29T01:00:00Z">
        <w:r w:rsidR="009C306C">
          <w:rPr>
            <w:b/>
            <w:bCs/>
            <w:color w:val="FF0000"/>
            <w:sz w:val="22"/>
            <w:szCs w:val="22"/>
          </w:rPr>
          <w:t>_</w:t>
        </w:r>
      </w:ins>
      <w:del w:id="422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23" w:author="Krysten Simone Thomas" w:date="2021-01-29T00:59:00Z">
              <w:rPr/>
            </w:rPrChange>
          </w:rPr>
          <w:delText>-</w:delText>
        </w:r>
      </w:del>
      <w:del w:id="424" w:author="Krysten Simone Thomas" w:date="2021-01-29T00:59:00Z">
        <w:r w:rsidRPr="00196F0A">
          <w:rPr>
            <w:b/>
            <w:bCs/>
            <w:color w:val="FF0000"/>
            <w:sz w:val="22"/>
            <w:szCs w:val="22"/>
            <w:rPrChange w:id="425" w:author="Krysten Simone Thomas" w:date="2021-01-29T00:59:00Z">
              <w:rPr/>
            </w:rPrChange>
          </w:rPr>
          <w:delText xml:space="preserve">Your </w:delText>
        </w:r>
      </w:del>
      <w:ins w:id="426" w:author="Krysten Simone Thomas" w:date="2021-01-29T00:59:00Z">
        <w:r w:rsidRPr="00196F0A">
          <w:rPr>
            <w:b/>
            <w:bCs/>
            <w:color w:val="FF0000"/>
            <w:sz w:val="22"/>
            <w:szCs w:val="22"/>
            <w:rPrChange w:id="427" w:author="Krysten Simone Thomas" w:date="2021-01-29T00:59:00Z">
              <w:rPr>
                <w:color w:val="FF0000"/>
                <w:sz w:val="22"/>
                <w:szCs w:val="22"/>
              </w:rPr>
            </w:rPrChange>
          </w:rPr>
          <w:t xml:space="preserve">Student </w:t>
        </w:r>
      </w:ins>
      <w:r w:rsidRPr="00196F0A">
        <w:rPr>
          <w:b/>
          <w:bCs/>
          <w:color w:val="FF0000"/>
          <w:sz w:val="22"/>
          <w:szCs w:val="22"/>
          <w:rPrChange w:id="428" w:author="Krysten Simone Thomas" w:date="2021-01-29T00:59:00Z">
            <w:rPr/>
          </w:rPrChange>
        </w:rPr>
        <w:t>Last Name</w:t>
      </w:r>
      <w:ins w:id="429" w:author="Krysten Simone Thomas" w:date="2021-01-29T01:00:00Z">
        <w:r w:rsidR="009C306C">
          <w:rPr>
            <w:b/>
            <w:bCs/>
            <w:color w:val="FF0000"/>
            <w:sz w:val="22"/>
            <w:szCs w:val="22"/>
          </w:rPr>
          <w:t>_</w:t>
        </w:r>
      </w:ins>
      <w:del w:id="430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31" w:author="Krysten Simone Thomas" w:date="2021-01-29T00:59:00Z">
              <w:rPr/>
            </w:rPrChange>
          </w:rPr>
          <w:delText>-</w:delText>
        </w:r>
      </w:del>
      <w:r w:rsidRPr="00196F0A">
        <w:rPr>
          <w:b/>
          <w:bCs/>
          <w:color w:val="FF0000"/>
          <w:sz w:val="22"/>
          <w:szCs w:val="22"/>
          <w:rPrChange w:id="432" w:author="Krysten Simone Thomas" w:date="2021-01-29T00:59:00Z">
            <w:rPr/>
          </w:rPrChange>
        </w:rPr>
        <w:t>DCHOF2021</w:t>
      </w:r>
      <w:ins w:id="433" w:author="Krysten Simone Thomas" w:date="2021-01-29T00:58:00Z">
        <w:r w:rsidRPr="00196F0A">
          <w:rPr>
            <w:color w:val="000000" w:themeColor="text1"/>
            <w:sz w:val="22"/>
            <w:szCs w:val="22"/>
            <w:rPrChange w:id="434" w:author="Krysten Simone Thomas" w:date="2021-01-29T00:58:00Z">
              <w:rPr>
                <w:color w:val="FF0000"/>
                <w:sz w:val="22"/>
                <w:szCs w:val="22"/>
              </w:rPr>
            </w:rPrChange>
          </w:rPr>
          <w:t>.</w:t>
        </w:r>
      </w:ins>
    </w:p>
    <w:p w:rsidR="00571065" w:rsidRDefault="009C306C" w:rsidP="00864EBD">
      <w:pPr>
        <w:widowControl w:val="0"/>
        <w:rPr>
          <w:color w:val="000000" w:themeColor="text1"/>
          <w:sz w:val="22"/>
          <w:szCs w:val="22"/>
        </w:rPr>
      </w:pPr>
      <w:ins w:id="435" w:author="Krysten Simone Thomas" w:date="2021-01-29T00:58:00Z">
        <w:r>
          <w:rPr>
            <w:color w:val="000000" w:themeColor="text1"/>
            <w:sz w:val="22"/>
            <w:szCs w:val="22"/>
          </w:rPr>
          <w:t>Letters of recommendation may be sent separately in files titled</w:t>
        </w:r>
      </w:ins>
      <w:ins w:id="436" w:author="Krysten Simone Thomas" w:date="2021-01-29T00:59:00Z">
        <w:r>
          <w:rPr>
            <w:color w:val="000000" w:themeColor="text1"/>
            <w:sz w:val="22"/>
            <w:szCs w:val="22"/>
          </w:rPr>
          <w:t xml:space="preserve">: </w:t>
        </w:r>
      </w:ins>
    </w:p>
    <w:p w:rsidR="00864EBD" w:rsidRPr="009C306C" w:rsidDel="009C306C" w:rsidRDefault="00864EBD" w:rsidP="00B06456">
      <w:pPr>
        <w:widowControl w:val="0"/>
        <w:jc w:val="center"/>
        <w:rPr>
          <w:del w:id="437" w:author="Krysten Simone Thomas" w:date="2021-01-29T00:59:00Z"/>
          <w:color w:val="FF0000"/>
          <w:sz w:val="22"/>
          <w:szCs w:val="22"/>
          <w:rPrChange w:id="438" w:author="Krysten Simone Thomas" w:date="2021-01-29T00:58:00Z">
            <w:rPr>
              <w:del w:id="439" w:author="Krysten Simone Thomas" w:date="2021-01-29T00:59:00Z"/>
            </w:rPr>
          </w:rPrChange>
        </w:rPr>
      </w:pPr>
    </w:p>
    <w:p w:rsidR="00B06456" w:rsidRDefault="00196F0A" w:rsidP="00B06456">
      <w:pPr>
        <w:widowControl w:val="0"/>
        <w:jc w:val="center"/>
        <w:rPr>
          <w:b/>
          <w:bCs/>
          <w:color w:val="FF0000"/>
          <w:sz w:val="22"/>
          <w:szCs w:val="22"/>
        </w:rPr>
      </w:pPr>
      <w:del w:id="440" w:author="Krysten Simone Thomas" w:date="2021-01-29T00:59:00Z">
        <w:r w:rsidRPr="00196F0A">
          <w:rPr>
            <w:b/>
            <w:bCs/>
            <w:sz w:val="22"/>
            <w:szCs w:val="22"/>
            <w:rPrChange w:id="441" w:author="Krysten Simone Thomas" w:date="2021-01-29T00:59:00Z">
              <w:rPr/>
            </w:rPrChange>
          </w:rPr>
          <w:delText>Ask your Teacher and Counselor to title their Recommendation files:</w:delText>
        </w:r>
        <w:r w:rsidRPr="00196F0A">
          <w:rPr>
            <w:sz w:val="22"/>
            <w:szCs w:val="22"/>
            <w:rPrChange w:id="442" w:author="Krysten Simone Thomas" w:date="2021-01-29T00:59:00Z">
              <w:rPr/>
            </w:rPrChange>
          </w:rPr>
          <w:delText xml:space="preserve"> </w:delText>
        </w:r>
      </w:del>
      <w:ins w:id="443" w:author="Krysten Simone Thomas" w:date="2021-01-29T00:59:00Z">
        <w:r w:rsidR="009C306C" w:rsidRPr="009C306C">
          <w:rPr>
            <w:b/>
            <w:bCs/>
            <w:color w:val="FF0000"/>
            <w:sz w:val="22"/>
            <w:szCs w:val="22"/>
          </w:rPr>
          <w:t>Student</w:t>
        </w:r>
        <w:r w:rsidR="009C306C" w:rsidRPr="003A3F5C">
          <w:rPr>
            <w:b/>
            <w:bCs/>
            <w:color w:val="FF0000"/>
            <w:sz w:val="22"/>
            <w:szCs w:val="22"/>
          </w:rPr>
          <w:t xml:space="preserve"> First Name</w:t>
        </w:r>
      </w:ins>
      <w:ins w:id="444" w:author="Krysten Simone Thomas" w:date="2021-01-29T01:00:00Z">
        <w:r w:rsidR="009C306C">
          <w:rPr>
            <w:b/>
            <w:bCs/>
            <w:color w:val="FF0000"/>
            <w:sz w:val="22"/>
            <w:szCs w:val="22"/>
          </w:rPr>
          <w:t>_</w:t>
        </w:r>
      </w:ins>
      <w:ins w:id="445" w:author="Krysten Simone Thomas" w:date="2021-01-29T00:59:00Z">
        <w:r w:rsidR="009C306C" w:rsidRPr="003A3F5C">
          <w:rPr>
            <w:b/>
            <w:bCs/>
            <w:color w:val="FF0000"/>
            <w:sz w:val="22"/>
            <w:szCs w:val="22"/>
          </w:rPr>
          <w:t xml:space="preserve">Student </w:t>
        </w:r>
        <w:r w:rsidR="009C306C" w:rsidRPr="009C306C">
          <w:rPr>
            <w:b/>
            <w:bCs/>
            <w:color w:val="FF0000"/>
            <w:sz w:val="22"/>
            <w:szCs w:val="22"/>
          </w:rPr>
          <w:t>Last Name</w:t>
        </w:r>
      </w:ins>
      <w:del w:id="446" w:author="Krysten Simone Thomas" w:date="2021-01-29T00:59:00Z">
        <w:r w:rsidRPr="00196F0A">
          <w:rPr>
            <w:b/>
            <w:bCs/>
            <w:color w:val="FF0000"/>
            <w:sz w:val="22"/>
            <w:szCs w:val="22"/>
            <w:rPrChange w:id="447" w:author="Krysten Simone Thomas" w:date="2021-01-29T01:01:00Z">
              <w:rPr/>
            </w:rPrChange>
          </w:rPr>
          <w:delText>Your First Name -Your Last Name</w:delText>
        </w:r>
      </w:del>
      <w:ins w:id="448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49" w:author="Krysten Simone Thomas" w:date="2021-01-29T01:01:00Z">
              <w:rPr>
                <w:sz w:val="22"/>
                <w:szCs w:val="22"/>
              </w:rPr>
            </w:rPrChange>
          </w:rPr>
          <w:t>_</w:t>
        </w:r>
      </w:ins>
      <w:del w:id="450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51" w:author="Krysten Simone Thomas" w:date="2021-01-29T01:01:00Z">
              <w:rPr/>
            </w:rPrChange>
          </w:rPr>
          <w:delText>-</w:delText>
        </w:r>
      </w:del>
      <w:r w:rsidRPr="00196F0A">
        <w:rPr>
          <w:b/>
          <w:bCs/>
          <w:color w:val="FF0000"/>
          <w:sz w:val="22"/>
          <w:szCs w:val="22"/>
          <w:rPrChange w:id="452" w:author="Krysten Simone Thomas" w:date="2021-01-29T01:01:00Z">
            <w:rPr/>
          </w:rPrChange>
        </w:rPr>
        <w:t>DCHOF2021</w:t>
      </w:r>
      <w:ins w:id="453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54" w:author="Krysten Simone Thomas" w:date="2021-01-29T01:01:00Z">
              <w:rPr>
                <w:sz w:val="22"/>
                <w:szCs w:val="22"/>
              </w:rPr>
            </w:rPrChange>
          </w:rPr>
          <w:t>_</w:t>
        </w:r>
      </w:ins>
      <w:del w:id="455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56" w:author="Krysten Simone Thomas" w:date="2021-01-29T01:01:00Z">
              <w:rPr/>
            </w:rPrChange>
          </w:rPr>
          <w:delText>-Teacher or Counselor</w:delText>
        </w:r>
      </w:del>
      <w:ins w:id="457" w:author="Krysten Simone Thomas" w:date="2021-01-29T01:00:00Z">
        <w:r w:rsidRPr="00196F0A">
          <w:rPr>
            <w:b/>
            <w:bCs/>
            <w:color w:val="FF0000"/>
            <w:sz w:val="22"/>
            <w:szCs w:val="22"/>
            <w:rPrChange w:id="458" w:author="Krysten Simone Thomas" w:date="2021-01-29T01:01:00Z">
              <w:rPr>
                <w:sz w:val="22"/>
                <w:szCs w:val="22"/>
              </w:rPr>
            </w:rPrChange>
          </w:rPr>
          <w:t>T</w:t>
        </w:r>
      </w:ins>
      <w:r w:rsidR="00864EBD">
        <w:rPr>
          <w:b/>
          <w:bCs/>
          <w:color w:val="FF0000"/>
          <w:sz w:val="22"/>
          <w:szCs w:val="22"/>
        </w:rPr>
        <w:t>_TeacherName</w:t>
      </w:r>
    </w:p>
    <w:p w:rsidR="00B06456" w:rsidRDefault="00864EBD" w:rsidP="00B06456">
      <w:pPr>
        <w:widowControl w:val="0"/>
        <w:jc w:val="center"/>
        <w:rPr>
          <w:color w:val="000000" w:themeColor="text1"/>
          <w:sz w:val="22"/>
          <w:szCs w:val="22"/>
        </w:rPr>
      </w:pPr>
      <w:r w:rsidRPr="00864EBD">
        <w:rPr>
          <w:b/>
          <w:bCs/>
          <w:color w:val="000000" w:themeColor="text1"/>
          <w:sz w:val="18"/>
          <w:szCs w:val="18"/>
        </w:rPr>
        <w:t>(</w:t>
      </w:r>
      <w:r w:rsidRPr="00864EBD">
        <w:rPr>
          <w:b/>
          <w:bCs/>
          <w:i/>
          <w:iCs/>
          <w:color w:val="000000" w:themeColor="text1"/>
          <w:sz w:val="18"/>
          <w:szCs w:val="18"/>
        </w:rPr>
        <w:t>e.g. Victor.Butler_DCHOF2021_T_TobyHorn)</w:t>
      </w:r>
      <w:r w:rsidRPr="00864EBD">
        <w:rPr>
          <w:color w:val="000000" w:themeColor="text1"/>
          <w:sz w:val="18"/>
          <w:szCs w:val="18"/>
        </w:rPr>
        <w:t xml:space="preserve"> </w:t>
      </w:r>
      <w:r w:rsidR="00B06456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22"/>
          <w:szCs w:val="22"/>
        </w:rPr>
        <w:t>and</w:t>
      </w:r>
    </w:p>
    <w:p w:rsidR="00E51E4D" w:rsidRPr="00B06456" w:rsidRDefault="00A60E12" w:rsidP="00B06456">
      <w:pPr>
        <w:widowControl w:val="0"/>
        <w:jc w:val="center"/>
        <w:rPr>
          <w:color w:val="000000" w:themeColor="text1"/>
          <w:sz w:val="18"/>
          <w:szCs w:val="18"/>
        </w:rPr>
      </w:pPr>
      <w:ins w:id="459" w:author="Krysten Simone Thomas" w:date="2021-01-29T01:03:00Z">
        <w:r w:rsidRPr="00A60E12">
          <w:rPr>
            <w:b/>
            <w:bCs/>
            <w:color w:val="FF0000"/>
            <w:sz w:val="22"/>
            <w:szCs w:val="22"/>
          </w:rPr>
          <w:t>Student First Name_Student Last Name_DCHOF2021_C</w:t>
        </w:r>
      </w:ins>
      <w:r w:rsidR="00864EBD">
        <w:rPr>
          <w:b/>
          <w:bCs/>
          <w:color w:val="FF0000"/>
          <w:sz w:val="22"/>
          <w:szCs w:val="22"/>
        </w:rPr>
        <w:t>_CounselorName</w:t>
      </w:r>
    </w:p>
    <w:p w:rsidR="00196F0A" w:rsidRDefault="00196F0A" w:rsidP="00196F0A">
      <w:pPr>
        <w:widowControl w:val="0"/>
        <w:jc w:val="both"/>
        <w:rPr>
          <w:sz w:val="12"/>
          <w:szCs w:val="12"/>
        </w:rPr>
        <w:pPrChange w:id="460" w:author="Krysten Simone Thomas" w:date="2021-01-29T01:26:00Z">
          <w:pPr>
            <w:widowControl w:val="0"/>
            <w:jc w:val="center"/>
          </w:pPr>
        </w:pPrChange>
      </w:pPr>
    </w:p>
    <w:p w:rsidR="00196F0A" w:rsidRPr="00196F0A" w:rsidRDefault="00196F0A" w:rsidP="00196F0A">
      <w:pPr>
        <w:widowControl w:val="0"/>
        <w:jc w:val="center"/>
        <w:rPr>
          <w:sz w:val="22"/>
          <w:szCs w:val="22"/>
          <w:rPrChange w:id="461" w:author="Krysten Simone Thomas" w:date="2021-01-29T01:01:00Z">
            <w:rPr/>
          </w:rPrChange>
        </w:rPr>
        <w:pPrChange w:id="462" w:author="Krysten Simone Thomas" w:date="2021-01-29T01:26:00Z">
          <w:pPr>
            <w:pStyle w:val="ListParagraph"/>
            <w:widowControl w:val="0"/>
            <w:numPr>
              <w:numId w:val="6"/>
            </w:numPr>
            <w:ind w:left="360" w:hanging="360"/>
          </w:pPr>
        </w:pPrChange>
      </w:pPr>
      <w:r w:rsidRPr="00196F0A">
        <w:rPr>
          <w:sz w:val="22"/>
          <w:szCs w:val="22"/>
          <w:rPrChange w:id="463" w:author="Krysten Simone Thomas" w:date="2021-01-29T01:01:00Z">
            <w:rPr/>
          </w:rPrChange>
        </w:rPr>
        <w:t xml:space="preserve">For additional information, </w:t>
      </w:r>
      <w:del w:id="464" w:author="Krysten Simone Thomas" w:date="2021-01-29T01:01:00Z">
        <w:r w:rsidRPr="00196F0A">
          <w:rPr>
            <w:bCs/>
            <w:sz w:val="22"/>
            <w:szCs w:val="22"/>
            <w:rPrChange w:id="465" w:author="Krysten Simone Thomas" w:date="2021-01-29T01:01:00Z">
              <w:rPr>
                <w:b/>
                <w:sz w:val="22"/>
                <w:szCs w:val="22"/>
              </w:rPr>
            </w:rPrChange>
          </w:rPr>
          <w:delText xml:space="preserve">please </w:delText>
        </w:r>
      </w:del>
      <w:r w:rsidRPr="00196F0A">
        <w:rPr>
          <w:bCs/>
          <w:sz w:val="22"/>
          <w:szCs w:val="22"/>
          <w:rPrChange w:id="466" w:author="Krysten Simone Thomas" w:date="2021-01-29T01:01:00Z">
            <w:rPr/>
          </w:rPrChange>
        </w:rPr>
        <w:t xml:space="preserve">contact the </w:t>
      </w:r>
      <w:ins w:id="467" w:author="Krysten Simone Thomas" w:date="2021-01-29T01:01:00Z">
        <w:r w:rsidRPr="00196F0A">
          <w:rPr>
            <w:bCs/>
            <w:sz w:val="22"/>
            <w:szCs w:val="22"/>
            <w:rPrChange w:id="468" w:author="Krysten Simone Thomas" w:date="2021-01-29T01:01:00Z">
              <w:rPr>
                <w:b/>
                <w:sz w:val="22"/>
                <w:szCs w:val="22"/>
              </w:rPr>
            </w:rPrChange>
          </w:rPr>
          <w:t xml:space="preserve">DC Hall of Fame </w:t>
        </w:r>
      </w:ins>
      <w:r w:rsidRPr="00196F0A">
        <w:rPr>
          <w:bCs/>
          <w:sz w:val="22"/>
          <w:szCs w:val="22"/>
          <w:rPrChange w:id="469" w:author="Krysten Simone Thomas" w:date="2021-01-29T01:01:00Z">
            <w:rPr/>
          </w:rPrChange>
        </w:rPr>
        <w:t xml:space="preserve">Scholarship </w:t>
      </w:r>
      <w:r w:rsidRPr="00196F0A">
        <w:rPr>
          <w:bCs/>
          <w:color w:val="000000" w:themeColor="text1"/>
          <w:sz w:val="22"/>
          <w:szCs w:val="22"/>
          <w:rPrChange w:id="470" w:author="Krysten Simone Thomas" w:date="2021-01-29T01:02:00Z">
            <w:rPr/>
          </w:rPrChange>
        </w:rPr>
        <w:t>Coordinator</w:t>
      </w:r>
      <w:del w:id="471" w:author="Krysten Simone Thomas" w:date="2021-01-29T01:01:00Z">
        <w:r w:rsidRPr="00196F0A">
          <w:rPr>
            <w:bCs/>
            <w:color w:val="000000" w:themeColor="text1"/>
            <w:sz w:val="22"/>
            <w:szCs w:val="22"/>
            <w:rPrChange w:id="472" w:author="Krysten Simone Thomas" w:date="2021-01-29T01:02:00Z">
              <w:rPr/>
            </w:rPrChange>
          </w:rPr>
          <w:delText xml:space="preserve"> at the DC Hall of Fame Office</w:delText>
        </w:r>
      </w:del>
      <w:r w:rsidRPr="00196F0A">
        <w:rPr>
          <w:bCs/>
          <w:color w:val="000000" w:themeColor="text1"/>
          <w:sz w:val="22"/>
          <w:szCs w:val="22"/>
          <w:rPrChange w:id="473" w:author="Krysten Simone Thomas" w:date="2021-01-29T01:02:00Z">
            <w:rPr>
              <w:sz w:val="22"/>
              <w:szCs w:val="22"/>
            </w:rPr>
          </w:rPrChange>
        </w:rPr>
        <w:t xml:space="preserve"> at </w:t>
      </w:r>
      <w:r w:rsidRPr="00196F0A">
        <w:rPr>
          <w:b/>
          <w:color w:val="000000" w:themeColor="text1"/>
          <w:sz w:val="22"/>
          <w:szCs w:val="22"/>
          <w:rPrChange w:id="474" w:author="Krysten Simone Thomas" w:date="2021-01-29T01:04:00Z">
            <w:rPr>
              <w:color w:val="FF0000"/>
            </w:rPr>
          </w:rPrChange>
        </w:rPr>
        <w:t>(202) 798-1998</w:t>
      </w:r>
      <w:r w:rsidRPr="00196F0A">
        <w:rPr>
          <w:bCs/>
          <w:color w:val="000000" w:themeColor="text1"/>
          <w:sz w:val="22"/>
          <w:szCs w:val="22"/>
          <w:rPrChange w:id="475" w:author="Krysten Simone Thomas" w:date="2021-01-29T01:02:00Z">
            <w:rPr/>
          </w:rPrChange>
        </w:rPr>
        <w:t>.</w:t>
      </w:r>
    </w:p>
    <w:p w:rsidR="00196F0A" w:rsidRDefault="00196F0A" w:rsidP="00196F0A">
      <w:pPr>
        <w:autoSpaceDE w:val="0"/>
        <w:autoSpaceDN w:val="0"/>
        <w:adjustRightInd w:val="0"/>
        <w:jc w:val="both"/>
        <w:rPr>
          <w:sz w:val="10"/>
          <w:szCs w:val="10"/>
        </w:rPr>
        <w:pPrChange w:id="476" w:author="Krysten Simone Thomas" w:date="2021-01-29T00:49:00Z">
          <w:pPr>
            <w:autoSpaceDE w:val="0"/>
            <w:autoSpaceDN w:val="0"/>
            <w:adjustRightInd w:val="0"/>
            <w:jc w:val="center"/>
          </w:pPr>
        </w:pPrChange>
      </w:pPr>
    </w:p>
    <w:p w:rsidR="00436A09" w:rsidRPr="00B06456" w:rsidRDefault="00436A09" w:rsidP="00436A09">
      <w:pPr>
        <w:widowControl w:val="0"/>
        <w:jc w:val="center"/>
        <w:rPr>
          <w:sz w:val="16"/>
          <w:szCs w:val="16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39"/>
        <w:gridCol w:w="4981"/>
      </w:tblGrid>
      <w:tr w:rsidR="00EC4162">
        <w:tc>
          <w:tcPr>
            <w:tcW w:w="4739" w:type="dxa"/>
          </w:tcPr>
          <w:p w:rsidR="00EC4162" w:rsidRDefault="00EC4162" w:rsidP="00436A09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>
                  <wp:extent cx="817880" cy="1407106"/>
                  <wp:effectExtent l="0" t="0" r="0" b="0"/>
                  <wp:docPr id="7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64" cy="141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B7" w:rsidRPr="000335B7" w:rsidRDefault="000335B7" w:rsidP="00436A09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981" w:type="dxa"/>
            <w:vAlign w:val="center"/>
          </w:tcPr>
          <w:p w:rsidR="00EC4162" w:rsidRPr="00EC4162" w:rsidRDefault="00EC4162" w:rsidP="00EC4162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>
                  <wp:extent cx="2915285" cy="814705"/>
                  <wp:effectExtent l="19050" t="0" r="0" b="0"/>
                  <wp:docPr id="8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162" w:rsidRPr="005E346B" w:rsidRDefault="00EC4162" w:rsidP="00EC4162">
            <w:pPr>
              <w:widowControl w:val="0"/>
              <w:rPr>
                <w:sz w:val="10"/>
                <w:szCs w:val="4"/>
                <w:rPrChange w:id="477" w:author="Krysten Simone Thomas" w:date="2021-01-29T01:31:00Z">
                  <w:rPr/>
                </w:rPrChange>
              </w:rPr>
            </w:pPr>
          </w:p>
          <w:p w:rsidR="00EC4162" w:rsidRPr="00EC4162" w:rsidRDefault="000335B7" w:rsidP="00EC4162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 Scholarship Application</w:t>
            </w:r>
          </w:p>
        </w:tc>
      </w:tr>
    </w:tbl>
    <w:p w:rsidR="00EC4162" w:rsidRPr="00864EBD" w:rsidRDefault="00EC4162" w:rsidP="00EC4162">
      <w:pPr>
        <w:widowControl w:val="0"/>
        <w:rPr>
          <w:sz w:val="16"/>
          <w:szCs w:val="16"/>
        </w:rPr>
      </w:pPr>
    </w:p>
    <w:tbl>
      <w:tblPr>
        <w:tblStyle w:val="TableGrid"/>
        <w:tblW w:w="0" w:type="auto"/>
        <w:tblLook w:val="00A0"/>
        <w:tblPrChange w:id="478" w:author="Krysten Simone Thomas" w:date="2021-01-29T01:39:00Z">
          <w:tblPr>
            <w:tblStyle w:val="TableGrid"/>
            <w:tblW w:w="0" w:type="auto"/>
            <w:tblLook w:val="00A0"/>
          </w:tblPr>
        </w:tblPrChange>
      </w:tblPr>
      <w:tblGrid>
        <w:gridCol w:w="2816"/>
        <w:gridCol w:w="6565"/>
        <w:tblGridChange w:id="479">
          <w:tblGrid>
            <w:gridCol w:w="4082"/>
            <w:gridCol w:w="5268"/>
          </w:tblGrid>
        </w:tblGridChange>
      </w:tblGrid>
      <w:tr w:rsidR="00EC4162">
        <w:trPr>
          <w:trHeight w:val="562"/>
        </w:trPr>
        <w:tc>
          <w:tcPr>
            <w:tcW w:w="2785" w:type="dxa"/>
            <w:vAlign w:val="center"/>
            <w:tcPrChange w:id="480" w:author="Krysten Simone Thomas" w:date="2021-01-29T01:39:00Z">
              <w:tcPr>
                <w:tcW w:w="4082" w:type="dxa"/>
                <w:vAlign w:val="center"/>
              </w:tcPr>
            </w:tcPrChange>
          </w:tcPr>
          <w:p w:rsidR="00EC4162" w:rsidRPr="00044559" w:rsidRDefault="00044559" w:rsidP="005B2585">
            <w:pPr>
              <w:widowControl w:val="0"/>
              <w:jc w:val="right"/>
              <w:rPr>
                <w:szCs w:val="24"/>
              </w:rPr>
            </w:pPr>
            <w:ins w:id="481" w:author="Krysten Simone Thomas" w:date="2021-01-25T11:08:00Z">
              <w:r>
                <w:rPr>
                  <w:szCs w:val="24"/>
                </w:rPr>
                <w:t xml:space="preserve">Full </w:t>
              </w:r>
            </w:ins>
            <w:del w:id="482" w:author="Krysten Simone Thomas" w:date="2021-01-25T10:50:00Z">
              <w:r w:rsidR="00EC4162" w:rsidRPr="00044559" w:rsidDel="00571E67">
                <w:rPr>
                  <w:szCs w:val="24"/>
                </w:rPr>
                <w:delText xml:space="preserve">Student </w:delText>
              </w:r>
            </w:del>
            <w:r w:rsidR="00EC4162" w:rsidRPr="00044559">
              <w:rPr>
                <w:szCs w:val="24"/>
              </w:rPr>
              <w:t>Name</w:t>
            </w:r>
          </w:p>
        </w:tc>
        <w:tc>
          <w:tcPr>
            <w:tcW w:w="6565" w:type="dxa"/>
            <w:vAlign w:val="center"/>
            <w:tcPrChange w:id="483" w:author="Krysten Simone Thomas" w:date="2021-01-29T01:39:00Z">
              <w:tcPr>
                <w:tcW w:w="5268" w:type="dxa"/>
              </w:tcPr>
            </w:tcPrChange>
          </w:tcPr>
          <w:p w:rsidR="005B2585" w:rsidRPr="00E51E4D" w:rsidRDefault="005B2585" w:rsidP="00EC4162">
            <w:pPr>
              <w:widowControl w:val="0"/>
              <w:rPr>
                <w:b/>
                <w:bCs/>
                <w:szCs w:val="24"/>
              </w:rPr>
            </w:pPr>
          </w:p>
          <w:p w:rsidR="00196F0A" w:rsidRDefault="000335B7" w:rsidP="00196F0A">
            <w:pPr>
              <w:widowControl w:val="0"/>
              <w:rPr>
                <w:b/>
                <w:bCs/>
                <w:sz w:val="18"/>
                <w:szCs w:val="18"/>
              </w:rPr>
              <w:pPrChange w:id="484" w:author="Krysten Simone Thomas" w:date="2021-01-25T11:08:00Z">
                <w:pPr>
                  <w:widowControl w:val="0"/>
                  <w:jc w:val="center"/>
                </w:pPr>
              </w:pPrChange>
            </w:pPr>
            <w:del w:id="485" w:author="Krysten Simone Thomas" w:date="2021-01-25T11:08:00Z">
              <w:r w:rsidRPr="001575A7" w:rsidDel="00044559">
                <w:rPr>
                  <w:b/>
                  <w:bCs/>
                  <w:sz w:val="18"/>
                  <w:szCs w:val="18"/>
                </w:rPr>
                <w:delText>(</w:delText>
              </w:r>
            </w:del>
            <w:del w:id="486" w:author="Krysten Simone Thomas" w:date="2021-01-25T10:46:00Z">
              <w:r w:rsidRPr="001575A7" w:rsidDel="00571E67">
                <w:rPr>
                  <w:b/>
                  <w:bCs/>
                  <w:sz w:val="18"/>
                  <w:szCs w:val="18"/>
                </w:rPr>
                <w:delText>f</w:delText>
              </w:r>
            </w:del>
            <w:del w:id="487" w:author="Krysten Simone Thomas" w:date="2021-01-25T11:08:00Z">
              <w:r w:rsidRPr="001575A7" w:rsidDel="00044559">
                <w:rPr>
                  <w:b/>
                  <w:bCs/>
                  <w:sz w:val="18"/>
                  <w:szCs w:val="18"/>
                </w:rPr>
                <w:delText>irst)</w:delText>
              </w:r>
              <w:r w:rsidRPr="000335B7" w:rsidDel="00044559">
                <w:rPr>
                  <w:b/>
                  <w:bCs/>
                  <w:sz w:val="18"/>
                  <w:szCs w:val="18"/>
                </w:rPr>
                <w:delText xml:space="preserve">                     (</w:delText>
              </w:r>
            </w:del>
            <w:del w:id="488" w:author="Krysten Simone Thomas" w:date="2021-01-25T10:46:00Z">
              <w:r w:rsidRPr="000335B7" w:rsidDel="00571E67">
                <w:rPr>
                  <w:b/>
                  <w:bCs/>
                  <w:sz w:val="18"/>
                  <w:szCs w:val="18"/>
                </w:rPr>
                <w:delText>l</w:delText>
              </w:r>
            </w:del>
            <w:del w:id="489" w:author="Krysten Simone Thomas" w:date="2021-01-25T11:08:00Z">
              <w:r w:rsidRPr="000335B7" w:rsidDel="00044559">
                <w:rPr>
                  <w:b/>
                  <w:bCs/>
                  <w:sz w:val="18"/>
                  <w:szCs w:val="18"/>
                </w:rPr>
                <w:delText>ast)</w:delText>
              </w:r>
            </w:del>
          </w:p>
        </w:tc>
      </w:tr>
      <w:tr w:rsidR="00EC4162">
        <w:trPr>
          <w:trHeight w:val="562"/>
        </w:trPr>
        <w:tc>
          <w:tcPr>
            <w:tcW w:w="2785" w:type="dxa"/>
            <w:vAlign w:val="center"/>
            <w:tcPrChange w:id="490" w:author="Krysten Simone Thomas" w:date="2021-01-29T01:39:00Z">
              <w:tcPr>
                <w:tcW w:w="4082" w:type="dxa"/>
                <w:vAlign w:val="center"/>
              </w:tcPr>
            </w:tcPrChange>
          </w:tcPr>
          <w:p w:rsidR="00EC4162" w:rsidRPr="00044559" w:rsidRDefault="00EC4162" w:rsidP="005B2585">
            <w:pPr>
              <w:widowControl w:val="0"/>
              <w:jc w:val="right"/>
              <w:rPr>
                <w:szCs w:val="24"/>
              </w:rPr>
            </w:pPr>
            <w:del w:id="491" w:author="Krysten Simone Thomas" w:date="2021-01-25T10:50:00Z">
              <w:r w:rsidRPr="00044559" w:rsidDel="00571E67">
                <w:rPr>
                  <w:szCs w:val="24"/>
                </w:rPr>
                <w:delText xml:space="preserve">Student </w:delText>
              </w:r>
            </w:del>
            <w:del w:id="492" w:author="Krysten Simone Thomas" w:date="2021-01-29T01:36:00Z">
              <w:r w:rsidR="000335B7" w:rsidRPr="00044559" w:rsidDel="00342A9D">
                <w:rPr>
                  <w:szCs w:val="24"/>
                </w:rPr>
                <w:delText>U</w:delText>
              </w:r>
            </w:del>
            <w:del w:id="493" w:author="Krysten Simone Thomas" w:date="2021-01-29T01:04:00Z">
              <w:r w:rsidR="000335B7" w:rsidRPr="00044559" w:rsidDel="00A60E12">
                <w:rPr>
                  <w:szCs w:val="24"/>
                </w:rPr>
                <w:delText>S</w:delText>
              </w:r>
            </w:del>
            <w:del w:id="494" w:author="Krysten Simone Thomas" w:date="2021-01-29T01:36:00Z">
              <w:r w:rsidR="000335B7" w:rsidRPr="00044559" w:rsidDel="00342A9D">
                <w:rPr>
                  <w:szCs w:val="24"/>
                </w:rPr>
                <w:delText xml:space="preserve"> </w:delText>
              </w:r>
              <w:r w:rsidRPr="00044559" w:rsidDel="00342A9D">
                <w:rPr>
                  <w:szCs w:val="24"/>
                </w:rPr>
                <w:delText>Mailing</w:delText>
              </w:r>
            </w:del>
            <w:ins w:id="495" w:author="Krysten Simone Thomas" w:date="2021-01-29T01:36:00Z">
              <w:r w:rsidR="00342A9D">
                <w:rPr>
                  <w:szCs w:val="24"/>
                </w:rPr>
                <w:t>E-Mail</w:t>
              </w:r>
            </w:ins>
            <w:r w:rsidRPr="00044559">
              <w:rPr>
                <w:szCs w:val="24"/>
              </w:rPr>
              <w:t xml:space="preserve"> Address</w:t>
            </w:r>
          </w:p>
        </w:tc>
        <w:tc>
          <w:tcPr>
            <w:tcW w:w="6565" w:type="dxa"/>
            <w:vAlign w:val="center"/>
            <w:tcPrChange w:id="496" w:author="Krysten Simone Thomas" w:date="2021-01-29T01:39:00Z">
              <w:tcPr>
                <w:tcW w:w="5268" w:type="dxa"/>
              </w:tcPr>
            </w:tcPrChange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562"/>
        </w:trPr>
        <w:tc>
          <w:tcPr>
            <w:tcW w:w="2785" w:type="dxa"/>
            <w:vAlign w:val="center"/>
            <w:tcPrChange w:id="497" w:author="Krysten Simone Thomas" w:date="2021-01-29T01:39:00Z">
              <w:tcPr>
                <w:tcW w:w="4082" w:type="dxa"/>
                <w:vAlign w:val="center"/>
              </w:tcPr>
            </w:tcPrChange>
          </w:tcPr>
          <w:p w:rsidR="00EC4162" w:rsidRPr="002D652C" w:rsidRDefault="00EC4162" w:rsidP="005B2585">
            <w:pPr>
              <w:widowControl w:val="0"/>
              <w:jc w:val="right"/>
              <w:rPr>
                <w:szCs w:val="24"/>
              </w:rPr>
            </w:pPr>
            <w:del w:id="498" w:author="Krysten Simone Thomas" w:date="2021-01-25T10:50:00Z">
              <w:r w:rsidRPr="00044559" w:rsidDel="00571E67">
                <w:rPr>
                  <w:szCs w:val="24"/>
                </w:rPr>
                <w:delText xml:space="preserve">Student </w:delText>
              </w:r>
            </w:del>
            <w:ins w:id="499" w:author="Krysten Simone Thomas" w:date="2021-01-29T01:36:00Z">
              <w:r w:rsidR="00342A9D">
                <w:rPr>
                  <w:szCs w:val="24"/>
                </w:rPr>
                <w:t>Mailing</w:t>
              </w:r>
            </w:ins>
            <w:del w:id="500" w:author="Krysten Simone Thomas" w:date="2021-01-25T10:47:00Z">
              <w:r w:rsidRPr="002D652C" w:rsidDel="00571E67">
                <w:rPr>
                  <w:szCs w:val="24"/>
                </w:rPr>
                <w:delText>e</w:delText>
              </w:r>
            </w:del>
            <w:del w:id="501" w:author="Krysten Simone Thomas" w:date="2021-01-29T01:36:00Z">
              <w:r w:rsidRPr="002D652C" w:rsidDel="00342A9D">
                <w:rPr>
                  <w:szCs w:val="24"/>
                </w:rPr>
                <w:delText>-Mail</w:delText>
              </w:r>
            </w:del>
            <w:r w:rsidRPr="002D652C">
              <w:rPr>
                <w:szCs w:val="24"/>
              </w:rPr>
              <w:t xml:space="preserve"> Address</w:t>
            </w:r>
          </w:p>
        </w:tc>
        <w:tc>
          <w:tcPr>
            <w:tcW w:w="6565" w:type="dxa"/>
            <w:vAlign w:val="center"/>
            <w:tcPrChange w:id="502" w:author="Krysten Simone Thomas" w:date="2021-01-29T01:39:00Z">
              <w:tcPr>
                <w:tcW w:w="5268" w:type="dxa"/>
              </w:tcPr>
            </w:tcPrChange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A60E12">
        <w:trPr>
          <w:trHeight w:val="562"/>
        </w:trPr>
        <w:tc>
          <w:tcPr>
            <w:tcW w:w="2785" w:type="dxa"/>
            <w:vAlign w:val="center"/>
            <w:tcPrChange w:id="503" w:author="Krysten Simone Thomas" w:date="2021-01-29T01:39:00Z">
              <w:tcPr>
                <w:tcW w:w="4082" w:type="dxa"/>
                <w:vAlign w:val="center"/>
              </w:tcPr>
            </w:tcPrChange>
          </w:tcPr>
          <w:p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ins w:id="504" w:author="Krysten Simone Thomas" w:date="2021-01-25T10:49:00Z">
              <w:r w:rsidRPr="00044559">
                <w:rPr>
                  <w:szCs w:val="24"/>
                </w:rPr>
                <w:t xml:space="preserve">High </w:t>
              </w:r>
            </w:ins>
            <w:r w:rsidRPr="00044559">
              <w:rPr>
                <w:szCs w:val="24"/>
              </w:rPr>
              <w:t>School</w:t>
            </w:r>
          </w:p>
        </w:tc>
        <w:tc>
          <w:tcPr>
            <w:tcW w:w="6565" w:type="dxa"/>
            <w:vAlign w:val="center"/>
            <w:tcPrChange w:id="505" w:author="Krysten Simone Thomas" w:date="2021-01-29T01:39:00Z">
              <w:tcPr>
                <w:tcW w:w="5268" w:type="dxa"/>
              </w:tcPr>
            </w:tcPrChange>
          </w:tcPr>
          <w:p w:rsidR="00A60E12" w:rsidDel="00A60E12" w:rsidRDefault="00A60E12" w:rsidP="00EC4162">
            <w:pPr>
              <w:widowControl w:val="0"/>
              <w:rPr>
                <w:del w:id="506" w:author="Krysten Simone Thomas" w:date="2021-01-29T01:05:00Z"/>
              </w:rPr>
            </w:pPr>
            <w:del w:id="507" w:author="Krysten Simone Thomas" w:date="2021-01-29T01:05:00Z">
              <w:r w:rsidDel="00A60E12">
                <w:delText>GPA:</w:delText>
              </w:r>
            </w:del>
          </w:p>
          <w:p w:rsidR="00A60E12" w:rsidRDefault="00A60E12" w:rsidP="00A60E12">
            <w:pPr>
              <w:widowControl w:val="0"/>
            </w:pPr>
          </w:p>
        </w:tc>
      </w:tr>
      <w:tr w:rsidR="00A60E12">
        <w:trPr>
          <w:trHeight w:val="562"/>
          <w:ins w:id="508" w:author="Krysten Simone Thomas" w:date="2021-01-29T01:05:00Z"/>
        </w:trPr>
        <w:tc>
          <w:tcPr>
            <w:tcW w:w="2785" w:type="dxa"/>
            <w:vAlign w:val="center"/>
            <w:tcPrChange w:id="509" w:author="Krysten Simone Thomas" w:date="2021-01-29T01:39:00Z">
              <w:tcPr>
                <w:tcW w:w="4082" w:type="dxa"/>
                <w:vAlign w:val="center"/>
              </w:tcPr>
            </w:tcPrChange>
          </w:tcPr>
          <w:p w:rsidR="00A60E12" w:rsidRPr="00044559" w:rsidRDefault="00A60E12" w:rsidP="005B2585">
            <w:pPr>
              <w:widowControl w:val="0"/>
              <w:jc w:val="right"/>
              <w:rPr>
                <w:ins w:id="510" w:author="Krysten Simone Thomas" w:date="2021-01-29T01:05:00Z"/>
                <w:szCs w:val="24"/>
              </w:rPr>
            </w:pPr>
            <w:ins w:id="511" w:author="Krysten Simone Thomas" w:date="2021-01-29T01:05:00Z">
              <w:r>
                <w:rPr>
                  <w:szCs w:val="24"/>
                </w:rPr>
                <w:t xml:space="preserve">GPA: </w:t>
              </w:r>
            </w:ins>
          </w:p>
        </w:tc>
        <w:tc>
          <w:tcPr>
            <w:tcW w:w="6565" w:type="dxa"/>
            <w:vAlign w:val="center"/>
            <w:tcPrChange w:id="512" w:author="Krysten Simone Thomas" w:date="2021-01-29T01:39:00Z">
              <w:tcPr>
                <w:tcW w:w="5268" w:type="dxa"/>
              </w:tcPr>
            </w:tcPrChange>
          </w:tcPr>
          <w:p w:rsidR="00A60E12" w:rsidRDefault="00A60E12" w:rsidP="00EC4162">
            <w:pPr>
              <w:widowControl w:val="0"/>
              <w:rPr>
                <w:ins w:id="513" w:author="Krysten Simone Thomas" w:date="2021-01-29T01:05:00Z"/>
              </w:rPr>
            </w:pPr>
          </w:p>
        </w:tc>
      </w:tr>
      <w:tr w:rsidR="00EC4162">
        <w:trPr>
          <w:trHeight w:val="562"/>
        </w:trPr>
        <w:tc>
          <w:tcPr>
            <w:tcW w:w="2785" w:type="dxa"/>
            <w:vAlign w:val="center"/>
            <w:tcPrChange w:id="514" w:author="Krysten Simone Thomas" w:date="2021-01-29T01:39:00Z">
              <w:tcPr>
                <w:tcW w:w="4082" w:type="dxa"/>
                <w:vAlign w:val="center"/>
              </w:tcPr>
            </w:tcPrChange>
          </w:tcPr>
          <w:p w:rsidR="005B2585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Parent/</w:t>
            </w:r>
            <w:del w:id="515" w:author="Krysten Simone Thomas" w:date="2021-01-29T01:40:00Z">
              <w:r w:rsidRPr="00044559" w:rsidDel="000B3B26">
                <w:rPr>
                  <w:szCs w:val="24"/>
                </w:rPr>
                <w:delText xml:space="preserve"> </w:delText>
              </w:r>
            </w:del>
            <w:r w:rsidRPr="00044559">
              <w:rPr>
                <w:szCs w:val="24"/>
              </w:rPr>
              <w:t>Guardian</w:t>
            </w:r>
          </w:p>
          <w:p w:rsidR="00EC4162" w:rsidRPr="002D652C" w:rsidRDefault="005B2585" w:rsidP="005B2585">
            <w:pPr>
              <w:widowControl w:val="0"/>
              <w:jc w:val="right"/>
              <w:rPr>
                <w:szCs w:val="24"/>
              </w:rPr>
            </w:pPr>
            <w:r w:rsidRPr="006D1565">
              <w:rPr>
                <w:szCs w:val="24"/>
              </w:rPr>
              <w:t>Name</w:t>
            </w:r>
            <w:r w:rsidR="000335B7" w:rsidRPr="006D1565">
              <w:rPr>
                <w:szCs w:val="24"/>
              </w:rPr>
              <w:t>(</w:t>
            </w:r>
            <w:r w:rsidRPr="002D652C">
              <w:rPr>
                <w:szCs w:val="24"/>
              </w:rPr>
              <w:t>s</w:t>
            </w:r>
            <w:r w:rsidR="000335B7" w:rsidRPr="002D652C">
              <w:rPr>
                <w:szCs w:val="24"/>
              </w:rPr>
              <w:t>)</w:t>
            </w:r>
            <w:r w:rsidRPr="002D652C">
              <w:rPr>
                <w:szCs w:val="24"/>
              </w:rPr>
              <w:t>/Relationship</w:t>
            </w:r>
          </w:p>
        </w:tc>
        <w:tc>
          <w:tcPr>
            <w:tcW w:w="6565" w:type="dxa"/>
            <w:vAlign w:val="center"/>
            <w:tcPrChange w:id="516" w:author="Krysten Simone Thomas" w:date="2021-01-29T01:39:00Z">
              <w:tcPr>
                <w:tcW w:w="5268" w:type="dxa"/>
              </w:tcPr>
            </w:tcPrChange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2785" w:type="dxa"/>
            <w:vAlign w:val="center"/>
            <w:tcPrChange w:id="517" w:author="Krysten Simone Thomas" w:date="2021-01-29T01:39:00Z">
              <w:tcPr>
                <w:tcW w:w="4082" w:type="dxa"/>
                <w:vAlign w:val="center"/>
              </w:tcPr>
            </w:tcPrChange>
          </w:tcPr>
          <w:p w:rsidR="00EC4162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Educational Goal(s)</w:t>
            </w:r>
          </w:p>
        </w:tc>
        <w:tc>
          <w:tcPr>
            <w:tcW w:w="6565" w:type="dxa"/>
            <w:vAlign w:val="center"/>
            <w:tcPrChange w:id="518" w:author="Krysten Simone Thomas" w:date="2021-01-29T01:39:00Z">
              <w:tcPr>
                <w:tcW w:w="5268" w:type="dxa"/>
              </w:tcPr>
            </w:tcPrChange>
          </w:tcPr>
          <w:p w:rsidR="005B2585" w:rsidDel="00342A9D" w:rsidRDefault="005B2585" w:rsidP="00EC4162">
            <w:pPr>
              <w:widowControl w:val="0"/>
              <w:rPr>
                <w:del w:id="519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20" w:author="Krysten Simone Thomas" w:date="2021-01-29T01:38:00Z"/>
              </w:rPr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2785" w:type="dxa"/>
            <w:vAlign w:val="center"/>
            <w:tcPrChange w:id="521" w:author="Krysten Simone Thomas" w:date="2021-01-29T01:39:00Z">
              <w:tcPr>
                <w:tcW w:w="4082" w:type="dxa"/>
                <w:vAlign w:val="center"/>
              </w:tcPr>
            </w:tcPrChange>
          </w:tcPr>
          <w:p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ins w:id="522" w:author="Krysten Simone Thomas" w:date="2021-01-25T10:48:00Z">
              <w:r w:rsidRPr="00044559">
                <w:rPr>
                  <w:szCs w:val="24"/>
                </w:rPr>
                <w:t>Future Plan</w:t>
              </w:r>
            </w:ins>
            <w:ins w:id="523" w:author="Krysten Simone Thomas" w:date="2021-01-25T10:52:00Z">
              <w:r w:rsidRPr="00044559">
                <w:rPr>
                  <w:szCs w:val="24"/>
                </w:rPr>
                <w:t>(</w:t>
              </w:r>
            </w:ins>
            <w:ins w:id="524" w:author="Krysten Simone Thomas" w:date="2021-01-25T10:48:00Z">
              <w:r w:rsidRPr="00044559">
                <w:rPr>
                  <w:szCs w:val="24"/>
                </w:rPr>
                <w:t>s</w:t>
              </w:r>
            </w:ins>
            <w:ins w:id="525" w:author="Krysten Simone Thomas" w:date="2021-01-25T10:52:00Z">
              <w:r w:rsidRPr="006D1565">
                <w:rPr>
                  <w:szCs w:val="24"/>
                </w:rPr>
                <w:t>)</w:t>
              </w:r>
            </w:ins>
            <w:ins w:id="526" w:author="Krysten Simone Thomas" w:date="2021-01-25T10:48:00Z">
              <w:r w:rsidRPr="006D1565">
                <w:rPr>
                  <w:szCs w:val="24"/>
                </w:rPr>
                <w:t xml:space="preserve"> (</w:t>
              </w:r>
            </w:ins>
            <w:r w:rsidR="005B2585" w:rsidRPr="002D652C">
              <w:rPr>
                <w:szCs w:val="24"/>
              </w:rPr>
              <w:t>Colleg</w:t>
            </w:r>
            <w:del w:id="527" w:author="Krysten Simone Thomas" w:date="2021-01-25T10:48:00Z">
              <w:r w:rsidR="005B2585" w:rsidRPr="002D652C" w:rsidDel="00571E67">
                <w:rPr>
                  <w:szCs w:val="24"/>
                </w:rPr>
                <w:delText>e</w:delText>
              </w:r>
            </w:del>
            <w:ins w:id="528" w:author="Krysten Simone Thomas" w:date="2021-01-25T10:48:00Z">
              <w:r w:rsidRPr="002D652C">
                <w:rPr>
                  <w:szCs w:val="24"/>
                </w:rPr>
                <w:t>e</w:t>
              </w:r>
            </w:ins>
            <w:del w:id="529" w:author="Krysten Simone Thomas" w:date="2021-01-25T10:48:00Z">
              <w:r w:rsidR="00196D41" w:rsidRPr="002D652C" w:rsidDel="00571E67">
                <w:rPr>
                  <w:szCs w:val="24"/>
                </w:rPr>
                <w:delText>s</w:delText>
              </w:r>
            </w:del>
            <w:del w:id="530" w:author="Krysten Simone Thomas" w:date="2021-01-29T01:36:00Z">
              <w:r w:rsidR="005B2585" w:rsidRPr="002D652C" w:rsidDel="00342A9D">
                <w:rPr>
                  <w:szCs w:val="24"/>
                </w:rPr>
                <w:delText xml:space="preserve"> </w:delText>
              </w:r>
            </w:del>
            <w:r w:rsidR="005B2585" w:rsidRPr="002D652C">
              <w:rPr>
                <w:szCs w:val="24"/>
              </w:rPr>
              <w:t>/ University/Further Training</w:t>
            </w:r>
            <w:ins w:id="531" w:author="Krysten Simone Thomas" w:date="2021-01-25T10:48:00Z">
              <w:r w:rsidRPr="002D652C">
                <w:rPr>
                  <w:szCs w:val="24"/>
                </w:rPr>
                <w:t>)</w:t>
              </w:r>
            </w:ins>
            <w:del w:id="532" w:author="Krysten Simone Thomas" w:date="2021-01-25T10:48:00Z">
              <w:r w:rsidR="005B2585" w:rsidRPr="002D652C" w:rsidDel="00571E67">
                <w:rPr>
                  <w:szCs w:val="24"/>
                </w:rPr>
                <w:delText xml:space="preserve"> student plans to attend</w:delText>
              </w:r>
            </w:del>
          </w:p>
        </w:tc>
        <w:tc>
          <w:tcPr>
            <w:tcW w:w="6565" w:type="dxa"/>
            <w:vAlign w:val="center"/>
            <w:tcPrChange w:id="533" w:author="Krysten Simone Thomas" w:date="2021-01-29T01:39:00Z">
              <w:tcPr>
                <w:tcW w:w="5268" w:type="dxa"/>
              </w:tcPr>
            </w:tcPrChange>
          </w:tcPr>
          <w:p w:rsidR="005B2585" w:rsidDel="00342A9D" w:rsidRDefault="005B2585" w:rsidP="00EC4162">
            <w:pPr>
              <w:widowControl w:val="0"/>
              <w:rPr>
                <w:del w:id="534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35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36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37" w:author="Krysten Simone Thomas" w:date="2021-01-29T01:37:00Z"/>
              </w:rPr>
            </w:pPr>
          </w:p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2785" w:type="dxa"/>
            <w:vAlign w:val="center"/>
            <w:tcPrChange w:id="538" w:author="Krysten Simone Thomas" w:date="2021-01-29T01:39:00Z">
              <w:tcPr>
                <w:tcW w:w="4082" w:type="dxa"/>
                <w:vAlign w:val="center"/>
              </w:tcPr>
            </w:tcPrChange>
          </w:tcPr>
          <w:p w:rsidR="00342A9D" w:rsidRDefault="005B2585" w:rsidP="005B2585">
            <w:pPr>
              <w:widowControl w:val="0"/>
              <w:jc w:val="right"/>
              <w:rPr>
                <w:ins w:id="539" w:author="Krysten Simone Thomas" w:date="2021-01-29T01:37:00Z"/>
                <w:szCs w:val="24"/>
              </w:rPr>
            </w:pPr>
            <w:del w:id="540" w:author="Krysten Simone Thomas" w:date="2021-01-25T10:48:00Z">
              <w:r w:rsidRPr="00044559" w:rsidDel="00571E67">
                <w:rPr>
                  <w:szCs w:val="24"/>
                </w:rPr>
                <w:delText>Where student has received acceptances</w:delText>
              </w:r>
            </w:del>
            <w:ins w:id="541" w:author="Krysten Simone Thomas" w:date="2021-01-25T10:48:00Z">
              <w:r w:rsidR="00571E67" w:rsidRPr="00044559">
                <w:rPr>
                  <w:szCs w:val="24"/>
                </w:rPr>
                <w:t>College/University/</w:t>
              </w:r>
            </w:ins>
            <w:ins w:id="542" w:author="Krysten Simone Thomas" w:date="2021-01-29T01:36:00Z">
              <w:r w:rsidR="00342A9D">
                <w:rPr>
                  <w:szCs w:val="24"/>
                </w:rPr>
                <w:t xml:space="preserve">Further </w:t>
              </w:r>
            </w:ins>
          </w:p>
          <w:p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ins w:id="543" w:author="Krysten Simone Thomas" w:date="2021-01-25T10:48:00Z">
              <w:r w:rsidRPr="00044559">
                <w:rPr>
                  <w:szCs w:val="24"/>
                </w:rPr>
                <w:t>Training Acceptance</w:t>
              </w:r>
            </w:ins>
            <w:ins w:id="544" w:author="Krysten Simone Thomas" w:date="2021-01-25T10:52:00Z">
              <w:r w:rsidRPr="006D1565">
                <w:rPr>
                  <w:szCs w:val="24"/>
                </w:rPr>
                <w:t>(</w:t>
              </w:r>
            </w:ins>
            <w:ins w:id="545" w:author="Krysten Simone Thomas" w:date="2021-01-25T10:48:00Z">
              <w:r w:rsidRPr="006D1565">
                <w:rPr>
                  <w:szCs w:val="24"/>
                </w:rPr>
                <w:t>s</w:t>
              </w:r>
            </w:ins>
            <w:ins w:id="546" w:author="Krysten Simone Thomas" w:date="2021-01-25T10:52:00Z">
              <w:r w:rsidRPr="002D652C">
                <w:rPr>
                  <w:szCs w:val="24"/>
                </w:rPr>
                <w:t>)</w:t>
              </w:r>
            </w:ins>
          </w:p>
        </w:tc>
        <w:tc>
          <w:tcPr>
            <w:tcW w:w="6565" w:type="dxa"/>
            <w:vAlign w:val="center"/>
            <w:tcPrChange w:id="547" w:author="Krysten Simone Thomas" w:date="2021-01-29T01:39:00Z">
              <w:tcPr>
                <w:tcW w:w="5268" w:type="dxa"/>
              </w:tcPr>
            </w:tcPrChange>
          </w:tcPr>
          <w:p w:rsidR="005B2585" w:rsidDel="00342A9D" w:rsidRDefault="005B2585" w:rsidP="00EC4162">
            <w:pPr>
              <w:widowControl w:val="0"/>
              <w:rPr>
                <w:del w:id="548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49" w:author="Krysten Simone Thomas" w:date="2021-01-29T01:38:00Z"/>
              </w:rPr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2785" w:type="dxa"/>
            <w:vAlign w:val="center"/>
            <w:tcPrChange w:id="550" w:author="Krysten Simone Thomas" w:date="2021-01-29T01:39:00Z">
              <w:tcPr>
                <w:tcW w:w="4082" w:type="dxa"/>
                <w:vAlign w:val="center"/>
              </w:tcPr>
            </w:tcPrChange>
          </w:tcPr>
          <w:p w:rsidR="00571E67" w:rsidRPr="00044559" w:rsidRDefault="00196F0A" w:rsidP="00571E67">
            <w:pPr>
              <w:widowControl w:val="0"/>
              <w:jc w:val="right"/>
              <w:rPr>
                <w:ins w:id="551" w:author="Krysten Simone Thomas" w:date="2021-01-25T10:52:00Z"/>
                <w:szCs w:val="24"/>
              </w:rPr>
            </w:pPr>
            <w:r w:rsidRPr="00196F0A">
              <w:rPr>
                <w:szCs w:val="24"/>
                <w:rPrChange w:id="552" w:author="Krysten Simone Thomas" w:date="2021-01-25T11:07:00Z">
                  <w:rPr>
                    <w:sz w:val="22"/>
                    <w:szCs w:val="22"/>
                  </w:rPr>
                </w:rPrChange>
              </w:rPr>
              <w:t>Organizational Affiliation</w:t>
            </w:r>
            <w:ins w:id="553" w:author="Krysten Simone Thomas" w:date="2021-01-25T10:52:00Z">
              <w:r w:rsidRPr="00196F0A">
                <w:rPr>
                  <w:szCs w:val="24"/>
                  <w:rPrChange w:id="554" w:author="Krysten Simone Thomas" w:date="2021-01-25T11:07:00Z">
                    <w:rPr>
                      <w:sz w:val="22"/>
                      <w:szCs w:val="22"/>
                    </w:rPr>
                  </w:rPrChange>
                </w:rPr>
                <w:t>(</w:t>
              </w:r>
            </w:ins>
            <w:r w:rsidRPr="00196F0A">
              <w:rPr>
                <w:szCs w:val="24"/>
                <w:rPrChange w:id="555" w:author="Krysten Simone Thomas" w:date="2021-01-25T11:07:00Z">
                  <w:rPr>
                    <w:sz w:val="22"/>
                    <w:szCs w:val="22"/>
                  </w:rPr>
                </w:rPrChange>
              </w:rPr>
              <w:t>s</w:t>
            </w:r>
            <w:ins w:id="556" w:author="Krysten Simone Thomas" w:date="2021-01-25T10:52:00Z">
              <w:r w:rsidRPr="00196F0A">
                <w:rPr>
                  <w:szCs w:val="24"/>
                  <w:rPrChange w:id="557" w:author="Krysten Simone Thomas" w:date="2021-01-25T11:07:00Z">
                    <w:rPr>
                      <w:sz w:val="22"/>
                      <w:szCs w:val="22"/>
                    </w:rPr>
                  </w:rPrChange>
                </w:rPr>
                <w:t>)</w:t>
              </w:r>
            </w:ins>
            <w:r w:rsidR="005B2585" w:rsidRPr="00044559">
              <w:rPr>
                <w:szCs w:val="24"/>
              </w:rPr>
              <w:t xml:space="preserve"> </w:t>
            </w:r>
          </w:p>
          <w:p w:rsidR="00EC4162" w:rsidRPr="002D652C" w:rsidRDefault="00571E67" w:rsidP="00571E67">
            <w:pPr>
              <w:widowControl w:val="0"/>
              <w:jc w:val="right"/>
              <w:rPr>
                <w:szCs w:val="24"/>
              </w:rPr>
            </w:pPr>
            <w:ins w:id="558" w:author="Krysten Simone Thomas" w:date="2021-01-25T10:49:00Z">
              <w:r w:rsidRPr="00044559">
                <w:rPr>
                  <w:szCs w:val="24"/>
                </w:rPr>
                <w:t>&amp; Award</w:t>
              </w:r>
            </w:ins>
            <w:ins w:id="559" w:author="Krysten Simone Thomas" w:date="2021-01-25T10:52:00Z">
              <w:r w:rsidRPr="006D1565">
                <w:rPr>
                  <w:szCs w:val="24"/>
                </w:rPr>
                <w:t>(</w:t>
              </w:r>
            </w:ins>
            <w:ins w:id="560" w:author="Krysten Simone Thomas" w:date="2021-01-25T10:49:00Z">
              <w:r w:rsidRPr="006D1565">
                <w:rPr>
                  <w:szCs w:val="24"/>
                </w:rPr>
                <w:t>s</w:t>
              </w:r>
            </w:ins>
            <w:ins w:id="561" w:author="Krysten Simone Thomas" w:date="2021-01-25T10:52:00Z">
              <w:r w:rsidRPr="002D652C">
                <w:rPr>
                  <w:szCs w:val="24"/>
                </w:rPr>
                <w:t>)</w:t>
              </w:r>
            </w:ins>
            <w:del w:id="562" w:author="Krysten Simone Thomas" w:date="2021-01-25T10:49:00Z">
              <w:r w:rsidR="005B2585" w:rsidRPr="002D652C" w:rsidDel="00571E67">
                <w:rPr>
                  <w:szCs w:val="24"/>
                </w:rPr>
                <w:delText>(</w:delText>
              </w:r>
              <w:r w:rsidR="00196F0A" w:rsidRPr="00196F0A">
                <w:rPr>
                  <w:i/>
                  <w:szCs w:val="24"/>
                  <w:rPrChange w:id="563" w:author="Krysten Simone Thomas" w:date="2021-01-25T11:07:00Z">
                    <w:rPr>
                      <w:i/>
                      <w:sz w:val="22"/>
                      <w:szCs w:val="22"/>
                    </w:rPr>
                  </w:rPrChange>
                </w:rPr>
                <w:delText>include groups, Awards etc</w:delText>
              </w:r>
              <w:r w:rsidR="005B2585" w:rsidRPr="002D652C" w:rsidDel="00571E67">
                <w:rPr>
                  <w:szCs w:val="24"/>
                </w:rPr>
                <w:delText>.)</w:delText>
              </w:r>
            </w:del>
            <w:r w:rsidR="005B2585" w:rsidRPr="002D652C">
              <w:rPr>
                <w:szCs w:val="24"/>
              </w:rPr>
              <w:t xml:space="preserve"> </w:t>
            </w:r>
          </w:p>
        </w:tc>
        <w:tc>
          <w:tcPr>
            <w:tcW w:w="6565" w:type="dxa"/>
            <w:vAlign w:val="center"/>
            <w:tcPrChange w:id="564" w:author="Krysten Simone Thomas" w:date="2021-01-29T01:39:00Z">
              <w:tcPr>
                <w:tcW w:w="5268" w:type="dxa"/>
              </w:tcPr>
            </w:tcPrChange>
          </w:tcPr>
          <w:p w:rsidR="005B2585" w:rsidDel="00342A9D" w:rsidRDefault="005B2585" w:rsidP="00EC4162">
            <w:pPr>
              <w:widowControl w:val="0"/>
              <w:rPr>
                <w:del w:id="565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66" w:author="Krysten Simone Thomas" w:date="2021-01-29T01:38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67" w:author="Krysten Simone Thomas" w:date="2021-01-29T01:38:00Z"/>
              </w:rPr>
            </w:pPr>
          </w:p>
          <w:p w:rsidR="005B2585" w:rsidRDefault="005B2585" w:rsidP="00EC4162">
            <w:pPr>
              <w:widowControl w:val="0"/>
            </w:pPr>
          </w:p>
          <w:p w:rsidR="005B2585" w:rsidDel="00342A9D" w:rsidRDefault="005B2585" w:rsidP="00EC4162">
            <w:pPr>
              <w:widowControl w:val="0"/>
              <w:rPr>
                <w:del w:id="568" w:author="Krysten Simone Thomas" w:date="2021-01-29T01:37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69" w:author="Krysten Simone Thomas" w:date="2021-01-29T01:37:00Z"/>
              </w:rPr>
            </w:pPr>
          </w:p>
          <w:p w:rsidR="005B2585" w:rsidDel="00342A9D" w:rsidRDefault="005B2585" w:rsidP="00EC4162">
            <w:pPr>
              <w:widowControl w:val="0"/>
              <w:rPr>
                <w:del w:id="570" w:author="Krysten Simone Thomas" w:date="2021-01-29T01:38:00Z"/>
              </w:rPr>
            </w:pPr>
          </w:p>
          <w:p w:rsidR="00EC4162" w:rsidRDefault="00EC4162" w:rsidP="00EC4162">
            <w:pPr>
              <w:widowControl w:val="0"/>
            </w:pPr>
          </w:p>
        </w:tc>
      </w:tr>
    </w:tbl>
    <w:p w:rsidR="00A60E12" w:rsidRPr="00AC0D20" w:rsidRDefault="00A60E12">
      <w:pPr>
        <w:widowControl w:val="0"/>
        <w:jc w:val="center"/>
        <w:rPr>
          <w:ins w:id="571" w:author="Krysten Simone Thomas" w:date="2021-01-29T01:02:00Z"/>
          <w:bCs/>
          <w:color w:val="FF0000"/>
          <w:sz w:val="16"/>
          <w:szCs w:val="16"/>
          <w:rPrChange w:id="572" w:author="Krysten Simone Thomas" w:date="2021-01-29T01:39:00Z">
            <w:rPr>
              <w:ins w:id="573" w:author="Krysten Simone Thomas" w:date="2021-01-29T01:02:00Z"/>
              <w:b/>
              <w:color w:val="FF0000"/>
            </w:rPr>
          </w:rPrChange>
        </w:rPr>
      </w:pPr>
    </w:p>
    <w:p w:rsidR="00196F0A" w:rsidRDefault="005B2585" w:rsidP="00196F0A">
      <w:pPr>
        <w:widowControl w:val="0"/>
        <w:jc w:val="center"/>
        <w:rPr>
          <w:b/>
          <w:color w:val="FF0000"/>
        </w:rPr>
        <w:pPrChange w:id="574" w:author="Krysten Simone Thomas" w:date="2021-01-25T10:47:00Z">
          <w:pPr>
            <w:widowControl w:val="0"/>
          </w:pPr>
        </w:pPrChange>
      </w:pPr>
      <w:r>
        <w:rPr>
          <w:b/>
          <w:color w:val="FF0000"/>
        </w:rPr>
        <w:t>Use additional pages</w:t>
      </w:r>
      <w:ins w:id="575" w:author="Krysten Simone Thomas" w:date="2021-01-25T11:08:00Z">
        <w:r w:rsidR="00044559">
          <w:rPr>
            <w:b/>
            <w:color w:val="FF0000"/>
          </w:rPr>
          <w:t>,</w:t>
        </w:r>
      </w:ins>
      <w:r>
        <w:rPr>
          <w:b/>
          <w:color w:val="FF0000"/>
        </w:rPr>
        <w:t xml:space="preserve"> </w:t>
      </w:r>
      <w:ins w:id="576" w:author="Krysten Simone Thomas" w:date="2021-01-29T01:07:00Z">
        <w:r w:rsidR="00A60E12">
          <w:rPr>
            <w:b/>
            <w:color w:val="FF0000"/>
          </w:rPr>
          <w:t>if</w:t>
        </w:r>
      </w:ins>
      <w:del w:id="577" w:author="Krysten Simone Thomas" w:date="2021-01-29T01:07:00Z">
        <w:r w:rsidDel="00A60E12">
          <w:rPr>
            <w:b/>
            <w:color w:val="FF0000"/>
          </w:rPr>
          <w:delText>as</w:delText>
        </w:r>
      </w:del>
      <w:r>
        <w:rPr>
          <w:b/>
          <w:color w:val="FF0000"/>
        </w:rPr>
        <w:t xml:space="preserve"> needed.</w:t>
      </w:r>
    </w:p>
    <w:p w:rsidR="001A3FA5" w:rsidRPr="00AC0D20" w:rsidRDefault="001A3FA5" w:rsidP="00436A09">
      <w:pPr>
        <w:widowControl w:val="0"/>
        <w:jc w:val="center"/>
        <w:rPr>
          <w:sz w:val="16"/>
          <w:szCs w:val="16"/>
        </w:rPr>
      </w:pPr>
    </w:p>
    <w:p w:rsidR="00436A09" w:rsidRDefault="00436A09" w:rsidP="00436A09">
      <w:pPr>
        <w:widowControl w:val="0"/>
        <w:jc w:val="center"/>
        <w:rPr>
          <w:b/>
        </w:rPr>
      </w:pPr>
      <w:r w:rsidRPr="004853CB">
        <w:rPr>
          <w:b/>
        </w:rPr>
        <w:t xml:space="preserve">APPLICATION DUE DATE: </w:t>
      </w:r>
      <w:del w:id="578" w:author="Krysten Simone Thomas" w:date="2021-01-25T10:46:00Z">
        <w:r w:rsidR="0035783A" w:rsidDel="00571E67">
          <w:rPr>
            <w:b/>
          </w:rPr>
          <w:delText>March 23</w:delText>
        </w:r>
      </w:del>
      <w:ins w:id="579" w:author="Krysten Simone Thomas" w:date="2021-01-25T10:46:00Z">
        <w:r w:rsidR="00571E67">
          <w:rPr>
            <w:b/>
          </w:rPr>
          <w:t>APRIL 9</w:t>
        </w:r>
      </w:ins>
      <w:r w:rsidR="00571E67" w:rsidRPr="004853CB">
        <w:rPr>
          <w:b/>
        </w:rPr>
        <w:t xml:space="preserve">, </w:t>
      </w:r>
      <w:r w:rsidR="00571E67">
        <w:rPr>
          <w:b/>
        </w:rPr>
        <w:t>2021</w:t>
      </w:r>
    </w:p>
    <w:p w:rsidR="006B6093" w:rsidRPr="006B6093" w:rsidRDefault="006B6093" w:rsidP="00436A09">
      <w:pPr>
        <w:widowControl w:val="0"/>
        <w:jc w:val="center"/>
        <w:rPr>
          <w:bCs/>
          <w:sz w:val="16"/>
          <w:szCs w:val="16"/>
        </w:rPr>
      </w:pPr>
    </w:p>
    <w:p w:rsidR="00A10E8D" w:rsidRPr="006B6093" w:rsidRDefault="0035783A" w:rsidP="000335B7">
      <w:pPr>
        <w:widowControl w:val="0"/>
        <w:jc w:val="center"/>
        <w:rPr>
          <w:sz w:val="28"/>
          <w:szCs w:val="28"/>
        </w:rPr>
      </w:pPr>
      <w:del w:id="580" w:author="Krysten Simone Thomas" w:date="2021-01-25T10:47:00Z">
        <w:r w:rsidRPr="006B6093" w:rsidDel="00571E67">
          <w:rPr>
            <w:sz w:val="28"/>
            <w:szCs w:val="28"/>
          </w:rPr>
          <w:delText>E-</w:delText>
        </w:r>
        <w:r w:rsidR="00571D1E" w:rsidRPr="006B6093" w:rsidDel="00571E67">
          <w:rPr>
            <w:sz w:val="28"/>
            <w:szCs w:val="28"/>
          </w:rPr>
          <w:delText>MAIL TO</w:delText>
        </w:r>
      </w:del>
      <w:ins w:id="581" w:author="Krysten Simone Thomas" w:date="2021-01-25T10:47:00Z">
        <w:r w:rsidR="00571E67" w:rsidRPr="006B6093">
          <w:rPr>
            <w:sz w:val="28"/>
            <w:szCs w:val="28"/>
          </w:rPr>
          <w:t xml:space="preserve">E-mail </w:t>
        </w:r>
      </w:ins>
      <w:ins w:id="582" w:author="Krysten Simone Thomas" w:date="2021-01-25T11:06:00Z">
        <w:r w:rsidR="008479B1" w:rsidRPr="006B6093">
          <w:rPr>
            <w:sz w:val="28"/>
            <w:szCs w:val="28"/>
          </w:rPr>
          <w:t>t</w:t>
        </w:r>
      </w:ins>
      <w:ins w:id="583" w:author="Krysten Simone Thomas" w:date="2021-01-25T10:47:00Z">
        <w:r w:rsidR="00571E67" w:rsidRPr="006B6093">
          <w:rPr>
            <w:sz w:val="28"/>
            <w:szCs w:val="28"/>
          </w:rPr>
          <w:t>o</w:t>
        </w:r>
      </w:ins>
      <w:r w:rsidR="000335B7" w:rsidRPr="006B6093">
        <w:rPr>
          <w:sz w:val="28"/>
          <w:szCs w:val="28"/>
        </w:rPr>
        <w:t xml:space="preserve">: </w:t>
      </w:r>
      <w:hyperlink r:id="rId10" w:history="1">
        <w:r w:rsidR="000335B7" w:rsidRPr="006B6093">
          <w:rPr>
            <w:rStyle w:val="Hyperlink"/>
            <w:sz w:val="28"/>
            <w:szCs w:val="28"/>
          </w:rPr>
          <w:t>wdchalloffame@gmail.com</w:t>
        </w:r>
      </w:hyperlink>
    </w:p>
    <w:p w:rsidR="000335B7" w:rsidRPr="00AC0D20" w:rsidRDefault="000335B7" w:rsidP="000335B7">
      <w:pPr>
        <w:pStyle w:val="ListParagraph"/>
        <w:widowControl w:val="0"/>
        <w:ind w:left="360"/>
        <w:jc w:val="center"/>
        <w:rPr>
          <w:sz w:val="16"/>
          <w:szCs w:val="16"/>
        </w:rPr>
      </w:pPr>
    </w:p>
    <w:p w:rsidR="00A42B9C" w:rsidRDefault="00A42B9C" w:rsidP="00A42B9C">
      <w:pPr>
        <w:pStyle w:val="ListParagraph"/>
        <w:widowControl w:val="0"/>
        <w:ind w:left="360"/>
        <w:jc w:val="center"/>
        <w:rPr>
          <w:ins w:id="584" w:author="Krysten Simone Thomas" w:date="2021-01-29T01:10:00Z"/>
          <w:b/>
          <w:bCs/>
          <w:sz w:val="22"/>
          <w:szCs w:val="22"/>
        </w:rPr>
      </w:pPr>
      <w:ins w:id="585" w:author="Krysten Simone Thomas" w:date="2021-01-29T01:08:00Z">
        <w:r>
          <w:rPr>
            <w:b/>
            <w:bCs/>
            <w:sz w:val="22"/>
            <w:szCs w:val="22"/>
          </w:rPr>
          <w:t>Remember to</w:t>
        </w:r>
      </w:ins>
      <w:ins w:id="586" w:author="Krysten Simone Thomas" w:date="2021-01-25T10:50:00Z">
        <w:r w:rsidR="00571E67">
          <w:rPr>
            <w:b/>
            <w:bCs/>
            <w:sz w:val="22"/>
            <w:szCs w:val="22"/>
          </w:rPr>
          <w:t xml:space="preserve"> </w:t>
        </w:r>
      </w:ins>
      <w:ins w:id="587" w:author="Krysten Simone Thomas" w:date="2021-01-25T11:02:00Z">
        <w:r w:rsidR="008479B1">
          <w:rPr>
            <w:b/>
            <w:bCs/>
            <w:sz w:val="22"/>
            <w:szCs w:val="22"/>
          </w:rPr>
          <w:t xml:space="preserve">include </w:t>
        </w:r>
      </w:ins>
      <w:ins w:id="588" w:author="Krysten Simone Thomas" w:date="2021-01-25T11:04:00Z">
        <w:r w:rsidR="008479B1">
          <w:rPr>
            <w:b/>
            <w:bCs/>
            <w:sz w:val="22"/>
            <w:szCs w:val="22"/>
          </w:rPr>
          <w:t>this application and all</w:t>
        </w:r>
      </w:ins>
      <w:ins w:id="589" w:author="Krysten Simone Thomas" w:date="2021-01-25T11:03:00Z">
        <w:r w:rsidR="008479B1">
          <w:rPr>
            <w:b/>
            <w:bCs/>
            <w:sz w:val="22"/>
            <w:szCs w:val="22"/>
          </w:rPr>
          <w:t xml:space="preserve"> </w:t>
        </w:r>
      </w:ins>
      <w:ins w:id="590" w:author="Krysten Simone Thomas" w:date="2021-01-29T01:25:00Z">
        <w:r w:rsidR="00A239B0">
          <w:rPr>
            <w:b/>
            <w:bCs/>
            <w:sz w:val="22"/>
            <w:szCs w:val="22"/>
          </w:rPr>
          <w:t xml:space="preserve">student </w:t>
        </w:r>
      </w:ins>
      <w:ins w:id="591" w:author="Krysten Simone Thomas" w:date="2021-01-25T11:03:00Z">
        <w:r w:rsidR="008479B1">
          <w:rPr>
            <w:b/>
            <w:bCs/>
            <w:sz w:val="22"/>
            <w:szCs w:val="22"/>
          </w:rPr>
          <w:t>attachments in ONE file.</w:t>
        </w:r>
      </w:ins>
      <w:ins w:id="592" w:author="Krysten Simone Thomas" w:date="2021-01-25T11:06:00Z">
        <w:r w:rsidR="008479B1">
          <w:rPr>
            <w:b/>
            <w:bCs/>
            <w:sz w:val="22"/>
            <w:szCs w:val="22"/>
          </w:rPr>
          <w:t xml:space="preserve">  </w:t>
        </w:r>
      </w:ins>
    </w:p>
    <w:p w:rsidR="00196F0A" w:rsidRDefault="00A42B9C" w:rsidP="00196F0A">
      <w:pPr>
        <w:pStyle w:val="ListParagraph"/>
        <w:widowControl w:val="0"/>
        <w:ind w:left="360"/>
        <w:rPr>
          <w:del w:id="593" w:author="Krysten Simone Thomas" w:date="2021-01-29T01:08:00Z"/>
          <w:sz w:val="22"/>
          <w:szCs w:val="22"/>
        </w:rPr>
        <w:pPrChange w:id="594" w:author="Krysten Simone Thomas" w:date="2021-01-29T01:24:00Z">
          <w:pPr>
            <w:pStyle w:val="ListParagraph"/>
            <w:widowControl w:val="0"/>
            <w:ind w:left="360"/>
            <w:jc w:val="center"/>
          </w:pPr>
        </w:pPrChange>
      </w:pPr>
      <w:ins w:id="595" w:author="Krysten Simone Thomas" w:date="2021-01-29T01:09:00Z">
        <w:r>
          <w:rPr>
            <w:b/>
            <w:bCs/>
            <w:sz w:val="22"/>
            <w:szCs w:val="22"/>
          </w:rPr>
          <w:t xml:space="preserve">See the </w:t>
        </w:r>
      </w:ins>
      <w:ins w:id="596" w:author="Krysten Simone Thomas" w:date="2021-01-29T01:23:00Z">
        <w:r w:rsidR="00B9431D">
          <w:rPr>
            <w:b/>
            <w:bCs/>
            <w:sz w:val="22"/>
            <w:szCs w:val="22"/>
          </w:rPr>
          <w:t>2021 S</w:t>
        </w:r>
      </w:ins>
      <w:ins w:id="597" w:author="Krysten Simone Thomas" w:date="2021-01-29T01:09:00Z">
        <w:r>
          <w:rPr>
            <w:b/>
            <w:bCs/>
            <w:sz w:val="22"/>
            <w:szCs w:val="22"/>
          </w:rPr>
          <w:t xml:space="preserve">cholarship </w:t>
        </w:r>
      </w:ins>
      <w:ins w:id="598" w:author="Krysten Simone Thomas" w:date="2021-01-29T01:23:00Z">
        <w:r w:rsidR="00B9431D">
          <w:rPr>
            <w:b/>
            <w:bCs/>
            <w:sz w:val="22"/>
            <w:szCs w:val="22"/>
          </w:rPr>
          <w:t>A</w:t>
        </w:r>
      </w:ins>
      <w:ins w:id="599" w:author="Krysten Simone Thomas" w:date="2021-01-29T01:09:00Z">
        <w:r>
          <w:rPr>
            <w:b/>
            <w:bCs/>
            <w:sz w:val="22"/>
            <w:szCs w:val="22"/>
          </w:rPr>
          <w:t xml:space="preserve">pplication </w:t>
        </w:r>
      </w:ins>
      <w:ins w:id="600" w:author="Krysten Simone Thomas" w:date="2021-01-29T01:23:00Z">
        <w:r w:rsidR="00B9431D">
          <w:rPr>
            <w:b/>
            <w:bCs/>
            <w:sz w:val="22"/>
            <w:szCs w:val="22"/>
          </w:rPr>
          <w:t>I</w:t>
        </w:r>
      </w:ins>
      <w:ins w:id="601" w:author="Krysten Simone Thomas" w:date="2021-01-29T01:09:00Z">
        <w:r>
          <w:rPr>
            <w:b/>
            <w:bCs/>
            <w:sz w:val="22"/>
            <w:szCs w:val="22"/>
          </w:rPr>
          <w:t>nstructions</w:t>
        </w:r>
      </w:ins>
      <w:ins w:id="602" w:author="Krysten Simone Thomas" w:date="2021-01-29T01:23:00Z">
        <w:r w:rsidR="00B9431D">
          <w:rPr>
            <w:b/>
            <w:bCs/>
            <w:sz w:val="22"/>
            <w:szCs w:val="22"/>
          </w:rPr>
          <w:t xml:space="preserve"> </w:t>
        </w:r>
      </w:ins>
      <w:ins w:id="603" w:author="Krysten Simone Thomas" w:date="2021-01-29T01:09:00Z">
        <w:r>
          <w:rPr>
            <w:b/>
            <w:bCs/>
            <w:sz w:val="22"/>
            <w:szCs w:val="22"/>
          </w:rPr>
          <w:t>for</w:t>
        </w:r>
      </w:ins>
      <w:ins w:id="604" w:author="Krysten Simone Thomas" w:date="2021-01-29T01:26:00Z">
        <w:r w:rsidR="00A239B0">
          <w:rPr>
            <w:b/>
            <w:bCs/>
            <w:sz w:val="22"/>
            <w:szCs w:val="22"/>
          </w:rPr>
          <w:t xml:space="preserve"> </w:t>
        </w:r>
      </w:ins>
      <w:ins w:id="605" w:author="Krysten Simone Thomas" w:date="2021-01-29T01:44:00Z">
        <w:r w:rsidR="006E3B91">
          <w:rPr>
            <w:b/>
            <w:bCs/>
            <w:sz w:val="22"/>
            <w:szCs w:val="22"/>
          </w:rPr>
          <w:t>a specific note</w:t>
        </w:r>
      </w:ins>
      <w:ins w:id="606" w:author="Krysten Simone Thomas" w:date="2021-01-29T01:23:00Z">
        <w:r w:rsidR="00B9431D">
          <w:rPr>
            <w:b/>
            <w:bCs/>
            <w:sz w:val="22"/>
            <w:szCs w:val="22"/>
          </w:rPr>
          <w:t xml:space="preserve"> </w:t>
        </w:r>
      </w:ins>
      <w:ins w:id="607" w:author="Krysten Simone Thomas" w:date="2021-01-29T01:09:00Z">
        <w:r>
          <w:rPr>
            <w:b/>
            <w:bCs/>
            <w:sz w:val="22"/>
            <w:szCs w:val="22"/>
          </w:rPr>
          <w:t>on how to name your file.</w:t>
        </w:r>
      </w:ins>
      <w:del w:id="608" w:author="Krysten Simone Thomas" w:date="2021-01-25T10:51:00Z">
        <w:r w:rsidR="00196F0A" w:rsidRPr="00196F0A">
          <w:rPr>
            <w:b/>
            <w:bCs/>
            <w:i/>
            <w:iCs/>
            <w:sz w:val="22"/>
            <w:szCs w:val="22"/>
            <w:rPrChange w:id="609" w:author="Krysten Simone Thomas" w:date="2021-01-25T10:51:00Z">
              <w:rPr>
                <w:b/>
                <w:bCs/>
                <w:sz w:val="22"/>
                <w:szCs w:val="22"/>
              </w:rPr>
            </w:rPrChange>
          </w:rPr>
          <w:delText>Title the file attachment:</w:delText>
        </w:r>
        <w:r w:rsidR="00196F0A" w:rsidRPr="00196F0A">
          <w:rPr>
            <w:i/>
            <w:iCs/>
            <w:sz w:val="22"/>
            <w:szCs w:val="22"/>
            <w:rPrChange w:id="610" w:author="Krysten Simone Thomas" w:date="2021-01-25T10:51:00Z">
              <w:rPr>
                <w:sz w:val="22"/>
                <w:szCs w:val="22"/>
              </w:rPr>
            </w:rPrChange>
          </w:rPr>
          <w:delText xml:space="preserve"> </w:delText>
        </w:r>
      </w:del>
      <w:del w:id="611" w:author="Krysten Simone Thomas" w:date="2021-01-29T01:09:00Z">
        <w:r w:rsidR="00196F0A" w:rsidRPr="00196F0A">
          <w:rPr>
            <w:i/>
            <w:iCs/>
            <w:sz w:val="22"/>
            <w:szCs w:val="22"/>
            <w:rPrChange w:id="612" w:author="Krysten Simone Thomas" w:date="2021-01-25T10:51:00Z">
              <w:rPr>
                <w:sz w:val="22"/>
                <w:szCs w:val="22"/>
              </w:rPr>
            </w:rPrChange>
          </w:rPr>
          <w:delText>Your First Name - Your Last Name - DCHOF2021</w:delText>
        </w:r>
      </w:del>
    </w:p>
    <w:p w:rsidR="00196F0A" w:rsidRDefault="00196F0A" w:rsidP="00196F0A">
      <w:pPr>
        <w:pStyle w:val="ListParagraph"/>
        <w:widowControl w:val="0"/>
        <w:ind w:left="360"/>
        <w:pPrChange w:id="613" w:author="Krysten Simone Thomas" w:date="2021-01-29T01:24:00Z">
          <w:pPr>
            <w:widowControl w:val="0"/>
            <w:jc w:val="center"/>
          </w:pPr>
        </w:pPrChange>
      </w:pPr>
    </w:p>
    <w:sectPr w:rsidR="00196F0A" w:rsidSect="00864EBD">
      <w:footerReference w:type="even" r:id="rId11"/>
      <w:footerReference w:type="default" r:id="rId12"/>
      <w:pgSz w:w="12240" w:h="15840"/>
      <w:pgMar w:top="432" w:right="1008" w:bottom="432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C69D0" w:rsidRDefault="000C69D0">
      <w:r>
        <w:separator/>
      </w:r>
    </w:p>
  </w:endnote>
  <w:endnote w:type="continuationSeparator" w:id="1">
    <w:p w:rsidR="000C69D0" w:rsidRDefault="000C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4162" w:rsidRPr="00EC4162" w:rsidRDefault="00196F0A" w:rsidP="00EC4162">
    <w:pPr>
      <w:widowControl w:val="0"/>
      <w:pBdr>
        <w:top w:val="double" w:sz="4" w:space="1" w:color="auto"/>
      </w:pBdr>
      <w:rPr>
        <w:sz w:val="16"/>
        <w:szCs w:val="22"/>
      </w:rPr>
    </w:pPr>
    <w:fldSimple w:instr=" FILENAME  \* MERGEFORMAT ">
      <w:r w:rsidR="0070393E" w:rsidRPr="0070393E">
        <w:rPr>
          <w:noProof/>
          <w:sz w:val="16"/>
          <w:szCs w:val="22"/>
        </w:rPr>
        <w:t>2021DCHOF-AnnualScholarship-SEND-03012021.docx</w:t>
      </w:r>
    </w:fldSimple>
    <w:r w:rsidR="00EC4162">
      <w:tab/>
    </w:r>
    <w:r w:rsidR="00EC4162">
      <w:tab/>
    </w:r>
    <w:r w:rsidR="00EC4162">
      <w:tab/>
    </w:r>
    <w:r w:rsidR="00EC4162">
      <w:tab/>
    </w:r>
    <w:r w:rsidR="00EC4162">
      <w:tab/>
    </w:r>
    <w:r w:rsidR="00EC4162">
      <w:tab/>
      <w:t>9/4/2019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3949" w:rsidRPr="001575A7" w:rsidRDefault="00196F0A" w:rsidP="00E54CA5">
    <w:pPr>
      <w:pStyle w:val="Footer"/>
      <w:pBdr>
        <w:top w:val="double" w:sz="4" w:space="1" w:color="auto"/>
      </w:pBdr>
      <w:rPr>
        <w:sz w:val="18"/>
        <w:szCs w:val="18"/>
      </w:rPr>
    </w:pPr>
    <w:r w:rsidRPr="00E54CA5">
      <w:rPr>
        <w:sz w:val="18"/>
        <w:szCs w:val="18"/>
      </w:rPr>
      <w:fldChar w:fldCharType="begin"/>
    </w:r>
    <w:r w:rsidR="00E54CA5" w:rsidRPr="00E54CA5">
      <w:rPr>
        <w:sz w:val="18"/>
        <w:szCs w:val="18"/>
      </w:rPr>
      <w:instrText xml:space="preserve"> FILENAME </w:instrText>
    </w:r>
    <w:r w:rsidRPr="00E54CA5">
      <w:rPr>
        <w:sz w:val="18"/>
        <w:szCs w:val="18"/>
      </w:rPr>
      <w:fldChar w:fldCharType="separate"/>
    </w:r>
    <w:r w:rsidR="0070393E">
      <w:rPr>
        <w:noProof/>
        <w:sz w:val="18"/>
        <w:szCs w:val="18"/>
      </w:rPr>
      <w:t>2021DCHOF-AnnualScholarship-SEND-03012021.docx</w:t>
    </w:r>
    <w:r w:rsidRPr="00E54CA5">
      <w:rPr>
        <w:sz w:val="18"/>
        <w:szCs w:val="18"/>
      </w:rPr>
      <w:fldChar w:fldCharType="end"/>
    </w:r>
    <w:r w:rsidR="00533949" w:rsidRPr="001575A7">
      <w:rPr>
        <w:sz w:val="18"/>
        <w:szCs w:val="18"/>
      </w:rPr>
      <w:tab/>
    </w:r>
    <w:fldSimple w:instr=" DATE  \* MERGEFORMAT ">
      <w:r w:rsidR="00E052E9" w:rsidRPr="00E052E9">
        <w:rPr>
          <w:noProof/>
          <w:sz w:val="18"/>
          <w:szCs w:val="18"/>
        </w:rPr>
        <w:t>3/5/21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C69D0" w:rsidRDefault="000C69D0">
      <w:r>
        <w:separator/>
      </w:r>
    </w:p>
  </w:footnote>
  <w:footnote w:type="continuationSeparator" w:id="1">
    <w:p w:rsidR="000C69D0" w:rsidRDefault="000C69D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D82CF9"/>
    <w:multiLevelType w:val="hybridMultilevel"/>
    <w:tmpl w:val="25ACB4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F383D"/>
    <w:multiLevelType w:val="hybridMultilevel"/>
    <w:tmpl w:val="81E815F4"/>
    <w:lvl w:ilvl="0" w:tplc="BDCA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D3F0E"/>
    <w:multiLevelType w:val="hybridMultilevel"/>
    <w:tmpl w:val="9D0E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C3DBB"/>
    <w:multiLevelType w:val="hybridMultilevel"/>
    <w:tmpl w:val="6A26C526"/>
    <w:lvl w:ilvl="0" w:tplc="97E4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B24A6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495B5E"/>
    <w:multiLevelType w:val="hybridMultilevel"/>
    <w:tmpl w:val="C88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706EF"/>
    <w:multiLevelType w:val="hybridMultilevel"/>
    <w:tmpl w:val="4D66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ysten Simone Thomas">
    <w15:presenceInfo w15:providerId="AD" w15:userId="S::kst37@georgetown.edu::53eb5fdd-deae-4eb1-9887-dc47234aeb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revisionView w:markup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2A2"/>
    <w:rsid w:val="000335B7"/>
    <w:rsid w:val="00044559"/>
    <w:rsid w:val="00046F3A"/>
    <w:rsid w:val="00057C14"/>
    <w:rsid w:val="00062627"/>
    <w:rsid w:val="00062B1E"/>
    <w:rsid w:val="00077F68"/>
    <w:rsid w:val="00097AA6"/>
    <w:rsid w:val="000B3B26"/>
    <w:rsid w:val="000C69D0"/>
    <w:rsid w:val="00121279"/>
    <w:rsid w:val="00133EE8"/>
    <w:rsid w:val="001575A7"/>
    <w:rsid w:val="00167C78"/>
    <w:rsid w:val="0018152B"/>
    <w:rsid w:val="00196D41"/>
    <w:rsid w:val="00196F0A"/>
    <w:rsid w:val="001A019C"/>
    <w:rsid w:val="001A3FA5"/>
    <w:rsid w:val="00211FBD"/>
    <w:rsid w:val="00220811"/>
    <w:rsid w:val="002436AA"/>
    <w:rsid w:val="00250E6E"/>
    <w:rsid w:val="00273969"/>
    <w:rsid w:val="00296039"/>
    <w:rsid w:val="002A02A2"/>
    <w:rsid w:val="002B3ED8"/>
    <w:rsid w:val="002D652C"/>
    <w:rsid w:val="002E2B52"/>
    <w:rsid w:val="0030338C"/>
    <w:rsid w:val="00311EAF"/>
    <w:rsid w:val="0034278E"/>
    <w:rsid w:val="00342A9D"/>
    <w:rsid w:val="00352986"/>
    <w:rsid w:val="0035783A"/>
    <w:rsid w:val="003665E3"/>
    <w:rsid w:val="00373809"/>
    <w:rsid w:val="00394001"/>
    <w:rsid w:val="003B3ED3"/>
    <w:rsid w:val="003C2242"/>
    <w:rsid w:val="003E53B9"/>
    <w:rsid w:val="00436A09"/>
    <w:rsid w:val="004853CB"/>
    <w:rsid w:val="00496BF6"/>
    <w:rsid w:val="004C0EE0"/>
    <w:rsid w:val="004C663E"/>
    <w:rsid w:val="004E0D58"/>
    <w:rsid w:val="004E2C56"/>
    <w:rsid w:val="004E3529"/>
    <w:rsid w:val="004F6A69"/>
    <w:rsid w:val="005000CB"/>
    <w:rsid w:val="00512541"/>
    <w:rsid w:val="00533949"/>
    <w:rsid w:val="00534FD0"/>
    <w:rsid w:val="00561CB5"/>
    <w:rsid w:val="00571065"/>
    <w:rsid w:val="00571D1E"/>
    <w:rsid w:val="00571E67"/>
    <w:rsid w:val="00581DBC"/>
    <w:rsid w:val="00583C61"/>
    <w:rsid w:val="005B2585"/>
    <w:rsid w:val="005B7D97"/>
    <w:rsid w:val="005E346B"/>
    <w:rsid w:val="005F2A4C"/>
    <w:rsid w:val="006870C8"/>
    <w:rsid w:val="006B293A"/>
    <w:rsid w:val="006B5C93"/>
    <w:rsid w:val="006B6093"/>
    <w:rsid w:val="006C1103"/>
    <w:rsid w:val="006D1565"/>
    <w:rsid w:val="006D415A"/>
    <w:rsid w:val="006E3B91"/>
    <w:rsid w:val="0070393E"/>
    <w:rsid w:val="00704980"/>
    <w:rsid w:val="00707272"/>
    <w:rsid w:val="00786452"/>
    <w:rsid w:val="00791632"/>
    <w:rsid w:val="00801EEC"/>
    <w:rsid w:val="008479B1"/>
    <w:rsid w:val="0085774E"/>
    <w:rsid w:val="00864EBD"/>
    <w:rsid w:val="008D1BB8"/>
    <w:rsid w:val="008E5AB6"/>
    <w:rsid w:val="008E76F1"/>
    <w:rsid w:val="00912937"/>
    <w:rsid w:val="009237EA"/>
    <w:rsid w:val="00985FFD"/>
    <w:rsid w:val="0099263C"/>
    <w:rsid w:val="009B47F5"/>
    <w:rsid w:val="009B7246"/>
    <w:rsid w:val="009C306C"/>
    <w:rsid w:val="009F2DF0"/>
    <w:rsid w:val="00A10E8D"/>
    <w:rsid w:val="00A239B0"/>
    <w:rsid w:val="00A34FFA"/>
    <w:rsid w:val="00A3516E"/>
    <w:rsid w:val="00A42B9C"/>
    <w:rsid w:val="00A60E12"/>
    <w:rsid w:val="00A750BC"/>
    <w:rsid w:val="00AA6A34"/>
    <w:rsid w:val="00AC0D20"/>
    <w:rsid w:val="00AD0773"/>
    <w:rsid w:val="00AE6B42"/>
    <w:rsid w:val="00B06456"/>
    <w:rsid w:val="00B2046E"/>
    <w:rsid w:val="00B261A9"/>
    <w:rsid w:val="00B66F8D"/>
    <w:rsid w:val="00B67F7F"/>
    <w:rsid w:val="00B9431D"/>
    <w:rsid w:val="00BD07E1"/>
    <w:rsid w:val="00BD46B5"/>
    <w:rsid w:val="00BD750D"/>
    <w:rsid w:val="00C109DF"/>
    <w:rsid w:val="00C22395"/>
    <w:rsid w:val="00C2297C"/>
    <w:rsid w:val="00C31DD2"/>
    <w:rsid w:val="00C45961"/>
    <w:rsid w:val="00CB34AC"/>
    <w:rsid w:val="00CE67A0"/>
    <w:rsid w:val="00D54247"/>
    <w:rsid w:val="00DC30FB"/>
    <w:rsid w:val="00DD445E"/>
    <w:rsid w:val="00E052E9"/>
    <w:rsid w:val="00E51E4D"/>
    <w:rsid w:val="00E521C3"/>
    <w:rsid w:val="00E54CA5"/>
    <w:rsid w:val="00E7660A"/>
    <w:rsid w:val="00E77EC8"/>
    <w:rsid w:val="00E809DA"/>
    <w:rsid w:val="00EC4162"/>
    <w:rsid w:val="00F02BB5"/>
    <w:rsid w:val="00F22F80"/>
    <w:rsid w:val="00F44368"/>
    <w:rsid w:val="00F555A7"/>
    <w:rsid w:val="00F57563"/>
    <w:rsid w:val="00F87B1B"/>
    <w:rsid w:val="00F940F8"/>
    <w:rsid w:val="00FA1131"/>
    <w:rsid w:val="00FB4341"/>
    <w:rsid w:val="00FD1B81"/>
    <w:rsid w:val="00FD4A4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9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66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B42"/>
    <w:rPr>
      <w:sz w:val="24"/>
    </w:rPr>
  </w:style>
  <w:style w:type="paragraph" w:styleId="Footer">
    <w:name w:val="footer"/>
    <w:basedOn w:val="Normal"/>
    <w:link w:val="Foot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B42"/>
    <w:rPr>
      <w:sz w:val="24"/>
    </w:rPr>
  </w:style>
  <w:style w:type="table" w:styleId="TableGrid">
    <w:name w:val="Table Grid"/>
    <w:basedOn w:val="TableNormal"/>
    <w:rsid w:val="00EC4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C41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0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5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wdchalloff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5577B-B2C6-2948-887E-B289CEB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Word 12.1.0</Application>
  <DocSecurity>4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 Harris Associates</Company>
  <LinksUpToDate>false</LinksUpToDate>
  <CharactersWithSpaces>6069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 Harris</dc:creator>
  <cp:keywords/>
  <cp:lastModifiedBy>toby horn</cp:lastModifiedBy>
  <cp:revision>2</cp:revision>
  <cp:lastPrinted>2021-03-02T04:13:00Z</cp:lastPrinted>
  <dcterms:created xsi:type="dcterms:W3CDTF">2021-03-06T03:34:00Z</dcterms:created>
  <dcterms:modified xsi:type="dcterms:W3CDTF">2021-03-06T03:34:00Z</dcterms:modified>
</cp:coreProperties>
</file>